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8E" w:rsidRDefault="002512F6">
      <w:pPr>
        <w:jc w:val="center"/>
        <w:rPr>
          <w:rFonts w:ascii="Verdana" w:eastAsia="Verdana" w:hAnsi="Verdana" w:cs="Verdana"/>
          <w:b/>
          <w:i/>
          <w:color w:val="0066FF"/>
          <w:sz w:val="40"/>
          <w:szCs w:val="40"/>
        </w:rPr>
      </w:pPr>
      <w:r>
        <w:rPr>
          <w:rFonts w:ascii="Verdana" w:eastAsia="Verdana" w:hAnsi="Verdana" w:cs="Verdana"/>
          <w:b/>
          <w:i/>
          <w:color w:val="0066FF"/>
          <w:sz w:val="40"/>
          <w:szCs w:val="40"/>
        </w:rPr>
        <w:t>СЕНЋАНСКА ГИМНАЗИЈА СЕНТА</w:t>
      </w:r>
      <w:r>
        <w:rPr>
          <w:noProof/>
          <w:lang w:val="en-US"/>
        </w:rPr>
        <w:drawing>
          <wp:anchor distT="0" distB="0" distL="0" distR="0" simplePos="0" relativeHeight="251658240" behindDoc="0" locked="0" layoutInCell="1" hidden="0" allowOverlap="1">
            <wp:simplePos x="0" y="0"/>
            <wp:positionH relativeFrom="column">
              <wp:posOffset>269240</wp:posOffset>
            </wp:positionH>
            <wp:positionV relativeFrom="paragraph">
              <wp:posOffset>-36828</wp:posOffset>
            </wp:positionV>
            <wp:extent cx="2000250" cy="1790700"/>
            <wp:effectExtent l="0" t="0" r="0" b="0"/>
            <wp:wrapSquare wrapText="bothSides" distT="0" distB="0" distL="0" distR="0"/>
            <wp:docPr id="43" name="image1.png" descr="gimikepford"/>
            <wp:cNvGraphicFramePr/>
            <a:graphic xmlns:a="http://schemas.openxmlformats.org/drawingml/2006/main">
              <a:graphicData uri="http://schemas.openxmlformats.org/drawingml/2006/picture">
                <pic:pic xmlns:pic="http://schemas.openxmlformats.org/drawingml/2006/picture">
                  <pic:nvPicPr>
                    <pic:cNvPr id="0" name="image1.png" descr="gimikepford"/>
                    <pic:cNvPicPr preferRelativeResize="0"/>
                  </pic:nvPicPr>
                  <pic:blipFill>
                    <a:blip r:embed="rId10"/>
                    <a:srcRect/>
                    <a:stretch>
                      <a:fillRect/>
                    </a:stretch>
                  </pic:blipFill>
                  <pic:spPr>
                    <a:xfrm>
                      <a:off x="0" y="0"/>
                      <a:ext cx="2000250" cy="1790700"/>
                    </a:xfrm>
                    <a:prstGeom prst="rect">
                      <a:avLst/>
                    </a:prstGeom>
                    <a:ln/>
                  </pic:spPr>
                </pic:pic>
              </a:graphicData>
            </a:graphic>
          </wp:anchor>
        </w:drawing>
      </w:r>
    </w:p>
    <w:p w:rsidR="0003388E" w:rsidRDefault="0003388E">
      <w:pPr>
        <w:jc w:val="center"/>
        <w:rPr>
          <w:b/>
          <w:sz w:val="28"/>
          <w:szCs w:val="28"/>
        </w:rPr>
      </w:pPr>
    </w:p>
    <w:p w:rsidR="0003388E" w:rsidRDefault="0003388E">
      <w:pPr>
        <w:jc w:val="center"/>
        <w:rPr>
          <w:b/>
          <w:sz w:val="28"/>
          <w:szCs w:val="28"/>
        </w:rPr>
      </w:pPr>
    </w:p>
    <w:p w:rsidR="0003388E" w:rsidRDefault="0003388E">
      <w:pPr>
        <w:jc w:val="center"/>
        <w:rPr>
          <w:b/>
          <w:sz w:val="28"/>
          <w:szCs w:val="28"/>
        </w:rPr>
      </w:pPr>
    </w:p>
    <w:p w:rsidR="0003388E" w:rsidRDefault="0003388E">
      <w:pPr>
        <w:jc w:val="center"/>
        <w:rPr>
          <w:b/>
          <w:sz w:val="28"/>
          <w:szCs w:val="28"/>
        </w:rPr>
      </w:pPr>
    </w:p>
    <w:p w:rsidR="0003388E" w:rsidRDefault="0003388E">
      <w:pPr>
        <w:jc w:val="center"/>
        <w:rPr>
          <w:b/>
          <w:sz w:val="28"/>
          <w:szCs w:val="28"/>
        </w:rPr>
      </w:pPr>
    </w:p>
    <w:p w:rsidR="0003388E" w:rsidRDefault="002512F6">
      <w:pPr>
        <w:jc w:val="center"/>
        <w:rPr>
          <w:rFonts w:ascii="Verdana" w:eastAsia="Verdana" w:hAnsi="Verdana" w:cs="Verdana"/>
          <w:b/>
          <w:i/>
          <w:color w:val="FF3300"/>
          <w:sz w:val="52"/>
          <w:szCs w:val="52"/>
        </w:rPr>
      </w:pPr>
      <w:r>
        <w:rPr>
          <w:rFonts w:ascii="Verdana" w:eastAsia="Verdana" w:hAnsi="Verdana" w:cs="Verdana"/>
          <w:b/>
          <w:i/>
          <w:color w:val="FF3300"/>
          <w:sz w:val="52"/>
          <w:szCs w:val="52"/>
        </w:rPr>
        <w:t>ИЗВЕШТАЈ О РЕАЛИЗАЦИЈИ ГОДИШЊЕГ ПЛАНА РАДА</w:t>
      </w:r>
    </w:p>
    <w:p w:rsidR="0003388E" w:rsidRDefault="002512F6">
      <w:pPr>
        <w:jc w:val="center"/>
        <w:rPr>
          <w:rFonts w:ascii="Verdana" w:eastAsia="Verdana" w:hAnsi="Verdana" w:cs="Verdana"/>
          <w:b/>
          <w:i/>
          <w:color w:val="FF3300"/>
          <w:sz w:val="52"/>
          <w:szCs w:val="52"/>
        </w:rPr>
      </w:pPr>
      <w:r>
        <w:rPr>
          <w:rFonts w:ascii="Verdana" w:eastAsia="Verdana" w:hAnsi="Verdana" w:cs="Verdana"/>
          <w:b/>
          <w:i/>
          <w:color w:val="FF3300"/>
          <w:sz w:val="52"/>
          <w:szCs w:val="52"/>
        </w:rPr>
        <w:t>СЕНЋАНСКЕ ГИМНАЗИЈЕ</w:t>
      </w:r>
    </w:p>
    <w:p w:rsidR="0003388E" w:rsidRDefault="002512F6">
      <w:pPr>
        <w:jc w:val="center"/>
        <w:rPr>
          <w:rFonts w:ascii="Verdana" w:eastAsia="Verdana" w:hAnsi="Verdana" w:cs="Verdana"/>
          <w:b/>
          <w:i/>
          <w:color w:val="FF3300"/>
          <w:sz w:val="16"/>
          <w:szCs w:val="16"/>
        </w:rPr>
      </w:pPr>
      <w:r>
        <w:rPr>
          <w:rFonts w:ascii="Verdana" w:eastAsia="Verdana" w:hAnsi="Verdana" w:cs="Verdana"/>
          <w:b/>
          <w:i/>
          <w:color w:val="FF3300"/>
          <w:sz w:val="16"/>
          <w:szCs w:val="16"/>
        </w:rPr>
        <w:t xml:space="preserve"> </w:t>
      </w:r>
    </w:p>
    <w:p w:rsidR="0003388E" w:rsidRDefault="002512F6">
      <w:pPr>
        <w:jc w:val="center"/>
        <w:rPr>
          <w:rFonts w:ascii="Verdana" w:eastAsia="Verdana" w:hAnsi="Verdana" w:cs="Verdana"/>
          <w:b/>
          <w:i/>
          <w:color w:val="FF3300"/>
          <w:sz w:val="44"/>
          <w:szCs w:val="44"/>
        </w:rPr>
      </w:pPr>
      <w:r>
        <w:rPr>
          <w:rFonts w:ascii="Verdana" w:eastAsia="Verdana" w:hAnsi="Verdana" w:cs="Verdana"/>
          <w:b/>
          <w:i/>
          <w:color w:val="FF3300"/>
          <w:sz w:val="44"/>
          <w:szCs w:val="44"/>
        </w:rPr>
        <w:t>ЗА ШКОЛСКУ 2022/2023. ГОДИНУ</w:t>
      </w:r>
    </w:p>
    <w:p w:rsidR="0003388E" w:rsidRDefault="0003388E">
      <w:pPr>
        <w:jc w:val="center"/>
        <w:rPr>
          <w:b/>
          <w:sz w:val="28"/>
          <w:szCs w:val="28"/>
        </w:rPr>
      </w:pPr>
    </w:p>
    <w:p w:rsidR="0003388E" w:rsidRDefault="002512F6">
      <w:pPr>
        <w:jc w:val="center"/>
        <w:rPr>
          <w:b/>
          <w:sz w:val="28"/>
          <w:szCs w:val="28"/>
        </w:rPr>
      </w:pPr>
      <w:r>
        <w:rPr>
          <w:noProof/>
          <w:lang w:val="en-US"/>
        </w:rPr>
        <w:drawing>
          <wp:inline distT="0" distB="0" distL="0" distR="0">
            <wp:extent cx="2628900" cy="1885950"/>
            <wp:effectExtent l="0" t="0" r="0" b="0"/>
            <wp:docPr id="44" name="image6.png" descr="10311103-education-and-back-to-school-concept-stack-of-textbooks-desktop-globe-calculator-and-other-school-co"/>
            <wp:cNvGraphicFramePr/>
            <a:graphic xmlns:a="http://schemas.openxmlformats.org/drawingml/2006/main">
              <a:graphicData uri="http://schemas.openxmlformats.org/drawingml/2006/picture">
                <pic:pic xmlns:pic="http://schemas.openxmlformats.org/drawingml/2006/picture">
                  <pic:nvPicPr>
                    <pic:cNvPr id="0" name="image6.png" descr="10311103-education-and-back-to-school-concept-stack-of-textbooks-desktop-globe-calculator-and-other-school-co"/>
                    <pic:cNvPicPr preferRelativeResize="0"/>
                  </pic:nvPicPr>
                  <pic:blipFill>
                    <a:blip r:embed="rId11"/>
                    <a:srcRect/>
                    <a:stretch>
                      <a:fillRect/>
                    </a:stretch>
                  </pic:blipFill>
                  <pic:spPr>
                    <a:xfrm>
                      <a:off x="0" y="0"/>
                      <a:ext cx="2628900" cy="1885950"/>
                    </a:xfrm>
                    <a:prstGeom prst="rect">
                      <a:avLst/>
                    </a:prstGeom>
                    <a:ln/>
                  </pic:spPr>
                </pic:pic>
              </a:graphicData>
            </a:graphic>
          </wp:inline>
        </w:drawing>
      </w:r>
    </w:p>
    <w:p w:rsidR="0003388E" w:rsidRDefault="002512F6">
      <w:pPr>
        <w:jc w:val="center"/>
        <w:rPr>
          <w:rFonts w:ascii="Verdana" w:eastAsia="Verdana" w:hAnsi="Verdana" w:cs="Verdana"/>
          <w:b/>
          <w:i/>
          <w:color w:val="0066FF"/>
          <w:sz w:val="32"/>
          <w:szCs w:val="32"/>
        </w:rPr>
      </w:pPr>
      <w:r>
        <w:rPr>
          <w:rFonts w:ascii="Verdana" w:eastAsia="Verdana" w:hAnsi="Verdana" w:cs="Verdana"/>
          <w:b/>
          <w:i/>
          <w:color w:val="0066FF"/>
          <w:sz w:val="32"/>
          <w:szCs w:val="32"/>
        </w:rPr>
        <w:t>СЕНТА, 14. септембар 2023. године</w:t>
      </w:r>
    </w:p>
    <w:p w:rsidR="0003388E" w:rsidRDefault="0003388E">
      <w:pPr>
        <w:jc w:val="center"/>
        <w:rPr>
          <w:rFonts w:ascii="Verdana" w:eastAsia="Verdana" w:hAnsi="Verdana" w:cs="Verdana"/>
          <w:b/>
          <w:i/>
          <w:color w:val="0066FF"/>
          <w:sz w:val="32"/>
          <w:szCs w:val="32"/>
        </w:rPr>
      </w:pPr>
    </w:p>
    <w:p w:rsidR="0003388E" w:rsidRDefault="002512F6">
      <w:pPr>
        <w:spacing w:after="0" w:line="240" w:lineRule="auto"/>
        <w:rPr>
          <w:rFonts w:ascii="Times New Roman" w:eastAsia="Times New Roman" w:hAnsi="Times New Roman" w:cs="Times New Roman"/>
          <w:sz w:val="24"/>
          <w:szCs w:val="24"/>
        </w:rPr>
      </w:pPr>
      <w:r>
        <w:br w:type="page"/>
      </w:r>
    </w:p>
    <w:p w:rsidR="00AC1478" w:rsidRDefault="00CF0A4E">
      <w:pPr>
        <w:rPr>
          <w:lang w:val="hu-HU"/>
        </w:rPr>
      </w:pPr>
      <w:r>
        <w:rPr>
          <w:noProof/>
        </w:rPr>
        <w:lastRenderedPageBreak/>
        <w:drawing>
          <wp:anchor distT="0" distB="0" distL="0" distR="0" simplePos="0" relativeHeight="251660288" behindDoc="1" locked="0" layoutInCell="1" allowOverlap="1" wp14:anchorId="4EAF85EA" wp14:editId="3EB13CBF">
            <wp:simplePos x="0" y="0"/>
            <wp:positionH relativeFrom="page">
              <wp:posOffset>19050</wp:posOffset>
            </wp:positionH>
            <wp:positionV relativeFrom="page">
              <wp:posOffset>409575</wp:posOffset>
            </wp:positionV>
            <wp:extent cx="7323210" cy="9267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324725" cy="9269743"/>
                    </a:xfrm>
                    <a:prstGeom prst="rect">
                      <a:avLst/>
                    </a:prstGeom>
                  </pic:spPr>
                </pic:pic>
              </a:graphicData>
            </a:graphic>
            <wp14:sizeRelH relativeFrom="margin">
              <wp14:pctWidth>0</wp14:pctWidth>
            </wp14:sizeRelH>
            <wp14:sizeRelV relativeFrom="margin">
              <wp14:pctHeight>0</wp14:pctHeight>
            </wp14:sizeRelV>
          </wp:anchor>
        </w:drawing>
      </w:r>
    </w:p>
    <w:p w:rsidR="0003388E" w:rsidRDefault="002512F6">
      <w:bookmarkStart w:id="0" w:name="_GoBack"/>
      <w:bookmarkEnd w:id="0"/>
      <w:r>
        <w:br w:type="page"/>
      </w:r>
    </w:p>
    <w:p w:rsidR="0003388E" w:rsidRDefault="0003388E">
      <w:pPr>
        <w:keepNext/>
        <w:keepLines/>
        <w:pBdr>
          <w:top w:val="nil"/>
          <w:left w:val="nil"/>
          <w:bottom w:val="nil"/>
          <w:right w:val="nil"/>
          <w:between w:val="nil"/>
        </w:pBdr>
        <w:spacing w:before="120" w:after="120" w:line="240" w:lineRule="auto"/>
        <w:rPr>
          <w:rFonts w:ascii="Times New Roman" w:eastAsia="Times New Roman" w:hAnsi="Times New Roman" w:cs="Times New Roman"/>
          <w:color w:val="000000"/>
          <w:sz w:val="32"/>
          <w:szCs w:val="32"/>
        </w:rPr>
      </w:pPr>
    </w:p>
    <w:p w:rsidR="0003388E" w:rsidRDefault="002512F6">
      <w:pPr>
        <w:keepNext/>
        <w:keepLines/>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САДРЖАЈ</w:t>
      </w:r>
    </w:p>
    <w:p w:rsidR="0003388E" w:rsidRDefault="0003388E">
      <w:pPr>
        <w:keepNext/>
        <w:keepLines/>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32"/>
          <w:szCs w:val="32"/>
        </w:rPr>
      </w:pP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РЕДОВНА НАСТАВА – ПЛАН И ПРОГРАМ…...............................................................................</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УСПЕХ УЧЕНИКА.............................................................................................................................</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ТАБЕЛАРНИ ПРИКАЗ УСПЕХА И В</w:t>
      </w:r>
      <w:r w:rsidR="00FC6D90">
        <w:rPr>
          <w:rFonts w:ascii="Times New Roman" w:eastAsia="Times New Roman" w:hAnsi="Times New Roman" w:cs="Times New Roman"/>
          <w:sz w:val="24"/>
          <w:szCs w:val="24"/>
        </w:rPr>
        <w:t>ЛАДАЊА УЧЕНИКА НА КРАЈУ ШК. 202</w:t>
      </w:r>
      <w:r w:rsidR="00FC6D90">
        <w:rPr>
          <w:rFonts w:ascii="Times New Roman" w:eastAsia="Times New Roman" w:hAnsi="Times New Roman" w:cs="Times New Roman"/>
          <w:sz w:val="24"/>
          <w:szCs w:val="24"/>
          <w:lang w:val="sr-Latn-RS"/>
        </w:rPr>
        <w:t>2</w:t>
      </w:r>
      <w:r w:rsidR="00FC6D90">
        <w:rPr>
          <w:rFonts w:ascii="Times New Roman" w:eastAsia="Times New Roman" w:hAnsi="Times New Roman" w:cs="Times New Roman"/>
          <w:sz w:val="24"/>
          <w:szCs w:val="24"/>
        </w:rPr>
        <w:t>/202</w:t>
      </w:r>
      <w:r w:rsidR="00FC6D90">
        <w:rPr>
          <w:rFonts w:ascii="Times New Roman" w:eastAsia="Times New Roman" w:hAnsi="Times New Roman" w:cs="Times New Roman"/>
          <w:sz w:val="24"/>
          <w:szCs w:val="24"/>
          <w:lang w:val="sr-Latn-RS"/>
        </w:rPr>
        <w:t>3</w:t>
      </w:r>
      <w:r>
        <w:rPr>
          <w:rFonts w:ascii="Times New Roman" w:eastAsia="Times New Roman" w:hAnsi="Times New Roman" w:cs="Times New Roman"/>
          <w:sz w:val="24"/>
          <w:szCs w:val="24"/>
        </w:rPr>
        <w:t>.Г…….</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p w:rsidR="0003388E" w:rsidRDefault="002512F6" w:rsidP="00937783">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ПОДЕЛА ПРЕДМЕТА  202</w:t>
      </w:r>
      <w:r w:rsidR="0093778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0093778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ИЗВЕШТАЈ О УСПЕХУ УЧЕНИКА НА МАТУРСКОМ ИСПИТУ ЗА ШКОЛСКУ 202</w:t>
      </w:r>
      <w:r w:rsidR="00937783">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93778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p w:rsidR="0003388E" w:rsidRDefault="002512F6" w:rsidP="00937783">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УПИС  У  ПРВИ   РАЗРЕД   ГИМНАЗИЈЕ...................................................................................</w:t>
      </w:r>
      <w:r w:rsidR="009377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p>
    <w:p w:rsidR="0003388E" w:rsidRDefault="002512F6" w:rsidP="00937783">
      <w:pPr>
        <w:spacing w:before="120" w:after="12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7. ПРОЈЕКАТ  </w:t>
      </w:r>
      <w:r>
        <w:rPr>
          <w:rFonts w:ascii="Times New Roman" w:eastAsia="Times New Roman" w:hAnsi="Times New Roman" w:cs="Times New Roman"/>
          <w:i/>
          <w:color w:val="000000"/>
          <w:sz w:val="24"/>
          <w:szCs w:val="24"/>
        </w:rPr>
        <w:t>Државна матура</w:t>
      </w:r>
      <w:r>
        <w:rPr>
          <w:rFonts w:ascii="Times New Roman" w:eastAsia="Times New Roman" w:hAnsi="Times New Roman" w:cs="Times New Roman"/>
          <w:color w:val="000000"/>
          <w:sz w:val="24"/>
          <w:szCs w:val="24"/>
        </w:rPr>
        <w:t>......................................................................................................</w:t>
      </w:r>
      <w:r w:rsidR="009377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ИЗВЕШТ</w:t>
      </w:r>
      <w:r w:rsidR="00937783">
        <w:rPr>
          <w:rFonts w:ascii="Times New Roman" w:eastAsia="Times New Roman" w:hAnsi="Times New Roman" w:cs="Times New Roman"/>
          <w:sz w:val="24"/>
          <w:szCs w:val="24"/>
        </w:rPr>
        <w:t>АЈ О ТАКМИЧЕЊИМА ЗА ШКОЛСКУ 2022</w:t>
      </w:r>
      <w:r>
        <w:rPr>
          <w:rFonts w:ascii="Times New Roman" w:eastAsia="Times New Roman" w:hAnsi="Times New Roman" w:cs="Times New Roman"/>
          <w:sz w:val="24"/>
          <w:szCs w:val="24"/>
        </w:rPr>
        <w:t>/202</w:t>
      </w:r>
      <w:r w:rsidR="00937783">
        <w:rPr>
          <w:rFonts w:ascii="Times New Roman" w:eastAsia="Times New Roman" w:hAnsi="Times New Roman" w:cs="Times New Roman"/>
          <w:sz w:val="24"/>
          <w:szCs w:val="24"/>
        </w:rPr>
        <w:t>3</w:t>
      </w:r>
      <w:r>
        <w:rPr>
          <w:rFonts w:ascii="Times New Roman" w:eastAsia="Times New Roman" w:hAnsi="Times New Roman" w:cs="Times New Roman"/>
          <w:sz w:val="24"/>
          <w:szCs w:val="24"/>
        </w:rPr>
        <w:t>. ГОДИНУ...............................</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17</w:t>
      </w:r>
    </w:p>
    <w:p w:rsidR="0003388E" w:rsidRDefault="002512F6" w:rsidP="00937783">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ИЗВЕШТАЈ О САМОВРЕДНОВАЊУ.........................................................................................</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21</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937783">
        <w:rPr>
          <w:rFonts w:ascii="Times New Roman" w:eastAsia="Times New Roman" w:hAnsi="Times New Roman" w:cs="Times New Roman"/>
          <w:sz w:val="24"/>
          <w:szCs w:val="24"/>
        </w:rPr>
        <w:t>ТЕХНОЛОШКИ  ВИШКОВИ ШКОЛСКЕ 2022</w:t>
      </w:r>
      <w:r>
        <w:rPr>
          <w:rFonts w:ascii="Times New Roman" w:eastAsia="Times New Roman" w:hAnsi="Times New Roman" w:cs="Times New Roman"/>
          <w:sz w:val="24"/>
          <w:szCs w:val="24"/>
        </w:rPr>
        <w:t>/202</w:t>
      </w:r>
      <w:r w:rsidR="00937783">
        <w:rPr>
          <w:rFonts w:ascii="Times New Roman" w:eastAsia="Times New Roman" w:hAnsi="Times New Roman" w:cs="Times New Roman"/>
          <w:sz w:val="24"/>
          <w:szCs w:val="24"/>
        </w:rPr>
        <w:t>3. г</w:t>
      </w:r>
      <w:r>
        <w:rPr>
          <w:rFonts w:ascii="Times New Roman" w:eastAsia="Times New Roman" w:hAnsi="Times New Roman" w:cs="Times New Roman"/>
          <w:sz w:val="24"/>
          <w:szCs w:val="24"/>
        </w:rPr>
        <w:t>одине.................................................</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29</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ИЗВЕШТАЈ О РАДУ ПЕДАГОШКО- ПСИХОЛОШКЕ СЛУЖБЕ ЗА 202</w:t>
      </w:r>
      <w:r w:rsidR="00937783">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937783">
        <w:rPr>
          <w:rFonts w:ascii="Times New Roman" w:eastAsia="Times New Roman" w:hAnsi="Times New Roman" w:cs="Times New Roman"/>
          <w:sz w:val="24"/>
          <w:szCs w:val="24"/>
        </w:rPr>
        <w:t>3</w:t>
      </w:r>
      <w:r>
        <w:rPr>
          <w:rFonts w:ascii="Times New Roman" w:eastAsia="Times New Roman" w:hAnsi="Times New Roman" w:cs="Times New Roman"/>
          <w:sz w:val="24"/>
          <w:szCs w:val="24"/>
        </w:rPr>
        <w:t>. Г…..…......</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ИЗВЕШТАЈ ШКОЛСКОГ БИБЛИОТЕКАРА ЗА 202</w:t>
      </w:r>
      <w:r w:rsidR="0093778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937783">
        <w:rPr>
          <w:rFonts w:ascii="Times New Roman" w:eastAsia="Times New Roman" w:hAnsi="Times New Roman" w:cs="Times New Roman"/>
          <w:sz w:val="24"/>
          <w:szCs w:val="24"/>
        </w:rPr>
        <w:t>3</w:t>
      </w:r>
      <w:r>
        <w:rPr>
          <w:rFonts w:ascii="Times New Roman" w:eastAsia="Times New Roman" w:hAnsi="Times New Roman" w:cs="Times New Roman"/>
          <w:sz w:val="24"/>
          <w:szCs w:val="24"/>
        </w:rPr>
        <w:t>. ШКОЛСКУ ГОД</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ИЗВЕШТАЈ ПЕДАГОШКОГ КОЛЕГИЈУМА НА КРАЈУ ШК. 202</w:t>
      </w:r>
      <w:r w:rsidR="00937783">
        <w:rPr>
          <w:rFonts w:ascii="Times New Roman" w:eastAsia="Times New Roman" w:hAnsi="Times New Roman" w:cs="Times New Roman"/>
          <w:sz w:val="24"/>
          <w:szCs w:val="24"/>
        </w:rPr>
        <w:t>2/2023</w:t>
      </w:r>
      <w:r>
        <w:rPr>
          <w:rFonts w:ascii="Times New Roman" w:eastAsia="Times New Roman" w:hAnsi="Times New Roman" w:cs="Times New Roman"/>
          <w:sz w:val="24"/>
          <w:szCs w:val="24"/>
        </w:rPr>
        <w:t>. ГОД.......................</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43</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ИЗВЕШТАЈИ О РАДУ СТРУЧНИХ ВЕЋА ЗА ОБЛАСТИ ПРЕДМЕТА И СТРУЧНИХ АКТИВА ЗА ПРЕДМЕТЕ .................................................................................................................................... </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ИЗВЕШТАЈ О РАДУ </w:t>
      </w:r>
      <w:r w:rsidR="00937783">
        <w:rPr>
          <w:rFonts w:ascii="Times New Roman" w:eastAsia="Times New Roman" w:hAnsi="Times New Roman" w:cs="Times New Roman"/>
          <w:sz w:val="24"/>
          <w:szCs w:val="24"/>
        </w:rPr>
        <w:t>УЧЕНИЧКОГ ПАРЛАМЕНТА ЗА ШК. 2022</w:t>
      </w:r>
      <w:r>
        <w:rPr>
          <w:rFonts w:ascii="Times New Roman" w:eastAsia="Times New Roman" w:hAnsi="Times New Roman" w:cs="Times New Roman"/>
          <w:sz w:val="24"/>
          <w:szCs w:val="24"/>
        </w:rPr>
        <w:t>/202</w:t>
      </w:r>
      <w:r w:rsidR="0093778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46</w:t>
      </w:r>
    </w:p>
    <w:p w:rsidR="0003388E" w:rsidRDefault="002512F6" w:rsidP="00937783">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ИЗВЕШТАЈ О РЕАЛИЗАЦИЈИ АКЦИОНОГ ПЛАНА РАЗВО</w:t>
      </w:r>
      <w:r w:rsidR="00937783">
        <w:rPr>
          <w:rFonts w:ascii="Times New Roman" w:eastAsia="Times New Roman" w:hAnsi="Times New Roman" w:cs="Times New Roman"/>
          <w:color w:val="000000"/>
          <w:sz w:val="24"/>
          <w:szCs w:val="24"/>
        </w:rPr>
        <w:t>ЈНОГ ПЛАНА ШКОЛЕ ЗА ШКОЛСКУ 2022</w:t>
      </w:r>
      <w:r>
        <w:rPr>
          <w:rFonts w:ascii="Times New Roman" w:eastAsia="Times New Roman" w:hAnsi="Times New Roman" w:cs="Times New Roman"/>
          <w:color w:val="000000"/>
          <w:sz w:val="24"/>
          <w:szCs w:val="24"/>
        </w:rPr>
        <w:t>/202</w:t>
      </w:r>
      <w:r w:rsidR="0093778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ГОДИНУ ......................................................................................................</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49</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ВАНРЕДНИ УЧЕНИЦИ.................................................................................................................</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59</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ИНФОРМИСАЊЕ.......................................................................................................................... </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p w:rsidR="0003388E" w:rsidRDefault="002512F6" w:rsidP="009377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ГОДИШЊИЦЕ МАТУРЕ...............................................................................................................</w:t>
      </w:r>
      <w:r w:rsidR="009377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60</w:t>
      </w:r>
    </w:p>
    <w:p w:rsidR="0003388E" w:rsidRDefault="002512F6" w:rsidP="00937783">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ФИНАНСИЈЕ.................................................................................................................................. </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60</w:t>
      </w:r>
    </w:p>
    <w:p w:rsidR="0003388E" w:rsidRDefault="002512F6" w:rsidP="00937783">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ИЗВЕШТАЈ О ИЗВРШЕНОМ ПОПИСУ ИМОВ</w:t>
      </w:r>
      <w:r w:rsidR="00937783">
        <w:rPr>
          <w:rFonts w:ascii="Times New Roman" w:eastAsia="Times New Roman" w:hAnsi="Times New Roman" w:cs="Times New Roman"/>
          <w:color w:val="000000"/>
          <w:sz w:val="24"/>
          <w:szCs w:val="24"/>
        </w:rPr>
        <w:t>ИНЕ И ОБАВЕЗА НА ДАН  31.12.2022</w:t>
      </w:r>
      <w:r>
        <w:rPr>
          <w:rFonts w:ascii="Times New Roman" w:eastAsia="Times New Roman" w:hAnsi="Times New Roman" w:cs="Times New Roman"/>
          <w:color w:val="000000"/>
          <w:sz w:val="24"/>
          <w:szCs w:val="24"/>
        </w:rPr>
        <w:t>.ГОДИНЕ.............................................................................................................................</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61</w:t>
      </w:r>
    </w:p>
    <w:p w:rsidR="0003388E" w:rsidRDefault="002512F6" w:rsidP="00937783">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ИЗВЕШТАЈ О РАДУ</w:t>
      </w:r>
      <w:r w:rsidR="00937783">
        <w:rPr>
          <w:rFonts w:ascii="Times New Roman" w:eastAsia="Times New Roman" w:hAnsi="Times New Roman" w:cs="Times New Roman"/>
          <w:color w:val="000000"/>
          <w:sz w:val="24"/>
          <w:szCs w:val="24"/>
        </w:rPr>
        <w:t xml:space="preserve"> ДИРЕКТОРА ШКОЛЕ ЗА ШКОЛСКУ 2022/2023</w:t>
      </w:r>
      <w:r>
        <w:rPr>
          <w:rFonts w:ascii="Times New Roman" w:eastAsia="Times New Roman" w:hAnsi="Times New Roman" w:cs="Times New Roman"/>
          <w:color w:val="000000"/>
          <w:sz w:val="24"/>
          <w:szCs w:val="24"/>
        </w:rPr>
        <w:t xml:space="preserve">.ГОДИНУ.............................................................................................................................. </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63</w:t>
      </w:r>
    </w:p>
    <w:p w:rsidR="0003388E" w:rsidRDefault="002512F6" w:rsidP="00937783">
      <w:pPr>
        <w:spacing w:before="120" w:after="120" w:line="240" w:lineRule="auto"/>
        <w:jc w:val="both"/>
        <w:rPr>
          <w:sz w:val="24"/>
          <w:szCs w:val="24"/>
        </w:rPr>
      </w:pPr>
      <w:r>
        <w:rPr>
          <w:rFonts w:ascii="Times New Roman" w:eastAsia="Times New Roman" w:hAnsi="Times New Roman" w:cs="Times New Roman"/>
          <w:color w:val="000000"/>
          <w:sz w:val="24"/>
          <w:szCs w:val="24"/>
        </w:rPr>
        <w:t>23. ПРИЛОЗИ.......................................................................................................................................</w:t>
      </w:r>
      <w:r w:rsidR="009377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.68</w:t>
      </w:r>
    </w:p>
    <w:p w:rsidR="0003388E" w:rsidRDefault="0003388E" w:rsidP="00937783">
      <w:pPr>
        <w:jc w:val="both"/>
      </w:pPr>
    </w:p>
    <w:p w:rsidR="0003388E" w:rsidRDefault="0003388E"/>
    <w:p w:rsidR="0003388E" w:rsidRDefault="002512F6">
      <w:pPr>
        <w:keepNext/>
        <w:keepLines/>
        <w:pBdr>
          <w:top w:val="nil"/>
          <w:left w:val="nil"/>
          <w:bottom w:val="nil"/>
          <w:right w:val="nil"/>
          <w:between w:val="nil"/>
        </w:pBdr>
        <w:spacing w:before="240" w:after="0" w:line="259" w:lineRule="auto"/>
        <w:rPr>
          <w:rFonts w:ascii="Times New Roman" w:eastAsia="Times New Roman" w:hAnsi="Times New Roman" w:cs="Times New Roman"/>
          <w:color w:val="366091"/>
          <w:sz w:val="24"/>
          <w:szCs w:val="24"/>
        </w:rPr>
      </w:pPr>
      <w:r>
        <w:rPr>
          <w:rFonts w:ascii="Times New Roman" w:eastAsia="Times New Roman" w:hAnsi="Times New Roman" w:cs="Times New Roman"/>
          <w:color w:val="366091"/>
          <w:sz w:val="24"/>
          <w:szCs w:val="24"/>
        </w:rPr>
        <w:t xml:space="preserve"> </w:t>
      </w:r>
      <w:r>
        <w:br w:type="page"/>
      </w:r>
    </w:p>
    <w:p w:rsidR="0003388E" w:rsidRDefault="002512F6">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Редовна настава – План и програм</w:t>
      </w:r>
    </w:p>
    <w:p w:rsidR="0003388E" w:rsidRDefault="002512F6">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FF3300"/>
        </w:rPr>
        <w:t xml:space="preserve"> </w:t>
      </w:r>
      <w:r>
        <w:rPr>
          <w:rFonts w:ascii="Times New Roman" w:eastAsia="Times New Roman" w:hAnsi="Times New Roman" w:cs="Times New Roman"/>
        </w:rPr>
        <w:t>Школска 2022/2023.година започета 01.09.2022. године.</w:t>
      </w:r>
    </w:p>
    <w:p w:rsidR="0003388E" w:rsidRDefault="002512F6">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Настава се одвијала у 12 одељења, 4 на српском наставном језику и 8 на мађарском наставном jезику од првог до четвртог разреда. Наши професори су били чести учесници семинара за стручно усавршавање и напредовање у раду, а своја знања и искуства су на веома интересантан и успешан начин пренела ученицима наше школе и колегама, што се види у постигнутим резултатима ученика наше школе. </w:t>
      </w:r>
    </w:p>
    <w:p w:rsidR="0003388E" w:rsidRDefault="002512F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Обавезне наставе је одржано </w:t>
      </w:r>
      <w:r>
        <w:rPr>
          <w:rFonts w:ascii="Times New Roman" w:eastAsia="Times New Roman" w:hAnsi="Times New Roman" w:cs="Times New Roman"/>
          <w:b/>
          <w:i/>
          <w:color w:val="000000"/>
        </w:rPr>
        <w:t>15478</w:t>
      </w:r>
      <w:r>
        <w:rPr>
          <w:rFonts w:ascii="Times New Roman" w:eastAsia="Times New Roman" w:hAnsi="Times New Roman" w:cs="Times New Roman"/>
          <w:b/>
          <w:i/>
          <w:color w:val="FF0000"/>
        </w:rPr>
        <w:t xml:space="preserve"> </w:t>
      </w:r>
      <w:r>
        <w:rPr>
          <w:rFonts w:ascii="Times New Roman" w:eastAsia="Times New Roman" w:hAnsi="Times New Roman" w:cs="Times New Roman"/>
        </w:rPr>
        <w:t xml:space="preserve">часова, а није реализовано </w:t>
      </w:r>
      <w:r>
        <w:rPr>
          <w:rFonts w:ascii="Times New Roman" w:eastAsia="Times New Roman" w:hAnsi="Times New Roman" w:cs="Times New Roman"/>
          <w:b/>
          <w:i/>
          <w:color w:val="000000"/>
        </w:rPr>
        <w:t>1067,5</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часова на годишњем нивоу школе. </w:t>
      </w:r>
    </w:p>
    <w:p w:rsidR="0003388E" w:rsidRDefault="002512F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Школска година је завршена 06.06.2023. по одлуци Владе Републике Србије из безбедностних разлога, и због трагедије која се десила 03.05.2023.год.у ОШ „Владислав Рибникар“ у Београду. Од 6.јуна до 22.јуна ученици су имали прилике да долазе на допунску наставу, да поправе своје оцене.</w:t>
      </w:r>
    </w:p>
    <w:p w:rsidR="0003388E" w:rsidRDefault="0003388E">
      <w:pPr>
        <w:spacing w:after="0" w:line="240" w:lineRule="auto"/>
        <w:jc w:val="both"/>
        <w:rPr>
          <w:rFonts w:ascii="Times New Roman" w:eastAsia="Times New Roman" w:hAnsi="Times New Roman" w:cs="Times New Roman"/>
        </w:rPr>
      </w:pPr>
    </w:p>
    <w:p w:rsidR="0003388E" w:rsidRDefault="002512F6">
      <w:pPr>
        <w:spacing w:after="0" w:line="240" w:lineRule="auto"/>
        <w:rPr>
          <w:rFonts w:ascii="Times New Roman" w:eastAsia="Times New Roman" w:hAnsi="Times New Roman" w:cs="Times New Roman"/>
          <w:b/>
          <w:color w:val="000000"/>
        </w:rPr>
      </w:pPr>
      <w:r>
        <w:rPr>
          <w:color w:val="000000"/>
        </w:rPr>
        <w:tab/>
      </w:r>
      <w:r>
        <w:rPr>
          <w:rFonts w:ascii="Times New Roman" w:eastAsia="Times New Roman" w:hAnsi="Times New Roman" w:cs="Times New Roman"/>
          <w:b/>
          <w:color w:val="000000"/>
        </w:rPr>
        <w:t>Пријављени ученици за допунску, додатну наставу од 06.06.2023 до 22.06.2023.</w:t>
      </w:r>
    </w:p>
    <w:p w:rsidR="0003388E" w:rsidRDefault="0003388E">
      <w:pPr>
        <w:spacing w:after="0" w:line="240" w:lineRule="auto"/>
        <w:rPr>
          <w:rFonts w:ascii="Times New Roman" w:eastAsia="Times New Roman" w:hAnsi="Times New Roman" w:cs="Times New Roman"/>
          <w:b/>
          <w:color w:val="000000"/>
        </w:rPr>
      </w:pPr>
    </w:p>
    <w:p w:rsidR="0003388E" w:rsidRDefault="002512F6">
      <w:pPr>
        <w:spacing w:after="0" w:line="240" w:lineRule="auto"/>
        <w:rPr>
          <w:rFonts w:ascii="Times New Roman" w:eastAsia="Times New Roman" w:hAnsi="Times New Roman" w:cs="Times New Roman"/>
          <w:color w:val="000000"/>
          <w:sz w:val="24"/>
          <w:szCs w:val="24"/>
        </w:rPr>
      </w:pPr>
      <w:r>
        <w:rPr>
          <w:color w:val="000000"/>
        </w:rPr>
        <w:t xml:space="preserve">1/1 - </w:t>
      </w:r>
      <w:r>
        <w:rPr>
          <w:rFonts w:ascii="Times New Roman" w:eastAsia="Times New Roman" w:hAnsi="Times New Roman" w:cs="Times New Roman"/>
          <w:color w:val="000000"/>
          <w:sz w:val="24"/>
          <w:szCs w:val="24"/>
        </w:rPr>
        <w:t xml:space="preserve">1. Тара Борђошки / српски језик и књижевност, физика.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Уна Глушица / латински језик.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Нађа Никочев / биологија.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Лара Петровић / латински језик, биологија.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Јелена Олушки / латински језик.</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Јелена Терзић / српски језик и књижевност, латински језик, хемија.</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 Lévai Lili – мађарски језик,</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Urbán Viktória - биологија,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Matykó Ádám – мађарски језик и биологија,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Barsi Csenge – латински језик,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Rákóczi Réka – латински језик,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Slezák Sarolta - биологија,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Nagy Abonyi Zsóka – латински језик,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Szép Luca – музичка култура.</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1/3 - 1.Bodó Sarolta – енглески језик, хемија,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2.Horvát Fanni - хемија, информатика,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3.Jablonszki Katalin Emma – мађарски језик, музичка култура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4.Repecki Réka – енглески језик</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СРПСКИ ЈЕЗИК И КЊИЖЕВНОСТ: Тара Стојшић Милица Ђорђевић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ЕНГЛЕСКИ ЈЕЗИК: Ивана Бољановић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НЕМАЧКИ ЈЕЗИК: Тара Стојшић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ЛАТИНСКИ ЈЕЗИК: Дуња Наумов, Данко Нинчић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ИСТОРИЈА: Лука Марчета, Ивана Бољановић, Тијана Димитријевић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БИОЛОГИЈА: Лука Марчета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ФИЗИКА: Милица Ђорђевић, Марија Тодоровић</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Mатематика : Szebenyi Klaudia, Gere Dávid, Gyulai Tamás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Lатински језик: Szebenyi Klaudia, Szekeres Anita, Rózsa Helèna, Bicskei Barbara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Sрпски језик као нематерњи: Rózsa Helèna, Juhász Orsolya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 Rózsa Helèna</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Oláh Réka математика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Károly Csongor додатна из немачког ј.</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хемија Bicskei Barbara</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Pósa Balázs – енглески језик</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Raffai Réka – латински језик</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Pozsár Nikolett – географија,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Kobrehel Balázs - математика</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 Војин Ананић - биологија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Алекса Бошковић - биологија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Сташа Ђурђев - физичко васпитање</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Анђела Миленковић - математика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Јелена Мићић - математика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Андреј Савићевић - биологија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Невена Штрбац - биологија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Ђина Марковић - биологија </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Császár Johanna – енглески језик.</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Burány Imola – немачки језик,математика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Oszacsik Léna – немачки језик</w:t>
      </w:r>
    </w:p>
    <w:p w:rsidR="0003388E" w:rsidRDefault="0003388E">
      <w:pPr>
        <w:spacing w:after="0" w:line="360" w:lineRule="auto"/>
        <w:jc w:val="both"/>
        <w:rPr>
          <w:rFonts w:ascii="Times New Roman" w:eastAsia="Times New Roman" w:hAnsi="Times New Roman" w:cs="Times New Roman"/>
        </w:rPr>
      </w:pPr>
    </w:p>
    <w:p w:rsidR="0003388E" w:rsidRDefault="0003388E">
      <w:pPr>
        <w:rPr>
          <w:rFonts w:ascii="Times New Roman" w:eastAsia="Times New Roman" w:hAnsi="Times New Roman" w:cs="Times New Roman"/>
          <w:b/>
          <w:sz w:val="28"/>
          <w:szCs w:val="28"/>
          <w:u w:val="single"/>
        </w:rPr>
      </w:pPr>
    </w:p>
    <w:p w:rsidR="0003388E" w:rsidRDefault="0003388E">
      <w:pPr>
        <w:jc w:val="center"/>
        <w:rPr>
          <w:rFonts w:ascii="Times New Roman" w:eastAsia="Times New Roman" w:hAnsi="Times New Roman" w:cs="Times New Roman"/>
          <w:b/>
          <w:sz w:val="24"/>
          <w:szCs w:val="24"/>
        </w:rPr>
      </w:pPr>
    </w:p>
    <w:p w:rsidR="0003388E" w:rsidRDefault="0003388E">
      <w:pPr>
        <w:jc w:val="center"/>
        <w:rPr>
          <w:rFonts w:ascii="Times New Roman" w:eastAsia="Times New Roman" w:hAnsi="Times New Roman" w:cs="Times New Roman"/>
          <w:b/>
          <w:sz w:val="24"/>
          <w:szCs w:val="24"/>
        </w:rPr>
      </w:pPr>
    </w:p>
    <w:p w:rsidR="0003388E" w:rsidRDefault="0003388E">
      <w:pPr>
        <w:jc w:val="center"/>
        <w:rPr>
          <w:rFonts w:ascii="Times New Roman" w:eastAsia="Times New Roman" w:hAnsi="Times New Roman" w:cs="Times New Roman"/>
          <w:b/>
          <w:sz w:val="24"/>
          <w:szCs w:val="24"/>
        </w:rPr>
        <w:sectPr w:rsidR="0003388E" w:rsidSect="00937783">
          <w:footerReference w:type="default" r:id="rId13"/>
          <w:pgSz w:w="12240" w:h="15840"/>
          <w:pgMar w:top="994" w:right="720" w:bottom="994" w:left="1008" w:header="0" w:footer="0" w:gutter="0"/>
          <w:pgNumType w:start="1"/>
          <w:cols w:space="720"/>
        </w:sectPr>
      </w:pP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Табеларни приказ успеха и владања ученика на крају школске гондине:</w:t>
      </w:r>
    </w:p>
    <w:tbl>
      <w:tblPr>
        <w:tblStyle w:val="a"/>
        <w:tblW w:w="12159"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415"/>
        <w:gridCol w:w="690"/>
        <w:gridCol w:w="690"/>
        <w:gridCol w:w="675"/>
        <w:gridCol w:w="675"/>
        <w:gridCol w:w="705"/>
        <w:gridCol w:w="690"/>
        <w:gridCol w:w="735"/>
        <w:gridCol w:w="750"/>
        <w:gridCol w:w="810"/>
        <w:gridCol w:w="720"/>
        <w:gridCol w:w="720"/>
        <w:gridCol w:w="720"/>
        <w:gridCol w:w="1164"/>
      </w:tblGrid>
      <w:tr w:rsidR="0003388E">
        <w:trPr>
          <w:trHeight w:val="315"/>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03388E">
            <w:pPr>
              <w:rPr>
                <w:rFonts w:ascii="Times New Roman" w:eastAsia="Times New Roman" w:hAnsi="Times New Roman" w:cs="Times New Roman"/>
                <w:color w:val="000000"/>
              </w:rPr>
            </w:pP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I/1</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I/2</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I/3</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II/1</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II/2</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II/3</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III/1</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III/2</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III/3</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IV/1</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IV/2</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IV/3</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укупно</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бр. Ученика</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17</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9</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21</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24</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12</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14</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18</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194</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ind w:right="-108"/>
              <w:rPr>
                <w:rFonts w:ascii="Times New Roman" w:eastAsia="Times New Roman" w:hAnsi="Times New Roman" w:cs="Times New Roman"/>
                <w:color w:val="000000"/>
              </w:rPr>
            </w:pPr>
            <w:r>
              <w:rPr>
                <w:rFonts w:ascii="Times New Roman" w:eastAsia="Times New Roman" w:hAnsi="Times New Roman" w:cs="Times New Roman"/>
                <w:color w:val="000000"/>
              </w:rPr>
              <w:t>М</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46</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Ж</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148</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ОПРАВДАНИ</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970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1234</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321</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676</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1249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631</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619</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1571</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887</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879</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1347</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783</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11167</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НЕОПРАВДАНИ</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68</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УКУПНО</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979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1239</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322</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698</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1261</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640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622</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1571</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887</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880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1350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786</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11235</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просек успеха</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4,72</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4,75</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4,34</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4,72</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4,53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4,76</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4,74</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4,64</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4,92</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4,71</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4,65</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rPr>
            </w:pPr>
            <w:r>
              <w:rPr>
                <w:rFonts w:ascii="Times New Roman" w:eastAsia="Times New Roman" w:hAnsi="Times New Roman" w:cs="Times New Roman"/>
                <w:b/>
                <w:i/>
              </w:rPr>
              <w:t>54</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одличан 4,50-5,00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91</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врло добар 3,50 – 4,49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46</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добар 2,50-3,49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Довољан 1,50 – 2,49</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позитиван успех</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FF0000"/>
              </w:rPr>
            </w:pPr>
            <w:r>
              <w:rPr>
                <w:rFonts w:ascii="Times New Roman" w:eastAsia="Times New Roman" w:hAnsi="Times New Roman" w:cs="Times New Roman"/>
                <w:color w:val="000000"/>
              </w:rPr>
              <w:t>24</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193</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негативан успех</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1 јединица</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2 јединице</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3 и више јединица</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ослобођен од физичког</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rPr>
            </w:pPr>
            <w:r>
              <w:rPr>
                <w:rFonts w:ascii="Times New Roman" w:eastAsia="Times New Roman" w:hAnsi="Times New Roman" w:cs="Times New Roman"/>
                <w:b/>
                <w:i/>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владање                      5</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17</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9</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11</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14</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18</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03388E">
            <w:pPr>
              <w:jc w:val="right"/>
              <w:rPr>
                <w:rFonts w:ascii="Times New Roman" w:eastAsia="Times New Roman" w:hAnsi="Times New Roman" w:cs="Times New Roman"/>
                <w:b/>
                <w:i/>
                <w:color w:val="000000"/>
              </w:rPr>
            </w:pP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просек владања</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4,96</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4,92</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4,99</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УОС</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УОВ</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УД</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УНВ</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Одржани часови</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FF3300"/>
              </w:rPr>
            </w:pPr>
            <w:r>
              <w:rPr>
                <w:rFonts w:ascii="Times New Roman" w:eastAsia="Times New Roman" w:hAnsi="Times New Roman" w:cs="Times New Roman"/>
              </w:rPr>
              <w:t>1226</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1338</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1293</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1257</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1397</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color w:val="FF3300"/>
              </w:rPr>
            </w:pPr>
            <w:r>
              <w:rPr>
                <w:rFonts w:ascii="Times New Roman" w:eastAsia="Times New Roman" w:hAnsi="Times New Roman" w:cs="Times New Roman"/>
                <w:color w:val="000000"/>
              </w:rPr>
              <w:t>1232</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1207</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1428</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1369</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1136</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1289</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1306</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15478</w:t>
            </w:r>
          </w:p>
        </w:tc>
      </w:tr>
      <w:tr w:rsidR="0003388E">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Неодржани часови</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66</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66</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87</w:t>
            </w:r>
          </w:p>
        </w:tc>
        <w:tc>
          <w:tcPr>
            <w:tcW w:w="67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68,5</w:t>
            </w:r>
          </w:p>
        </w:tc>
        <w:tc>
          <w:tcPr>
            <w:tcW w:w="70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137</w:t>
            </w:r>
          </w:p>
        </w:tc>
        <w:tc>
          <w:tcPr>
            <w:tcW w:w="69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137</w:t>
            </w:r>
          </w:p>
        </w:tc>
        <w:tc>
          <w:tcPr>
            <w:tcW w:w="735"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112,5</w:t>
            </w:r>
          </w:p>
        </w:tc>
        <w:tc>
          <w:tcPr>
            <w:tcW w:w="75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87</w:t>
            </w:r>
          </w:p>
        </w:tc>
        <w:tc>
          <w:tcPr>
            <w:tcW w:w="81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181</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rPr>
                <w:rFonts w:ascii="Times New Roman" w:eastAsia="Times New Roman" w:hAnsi="Times New Roman" w:cs="Times New Roman"/>
              </w:rPr>
            </w:pPr>
            <w:r>
              <w:rPr>
                <w:rFonts w:ascii="Times New Roman" w:eastAsia="Times New Roman" w:hAnsi="Times New Roman" w:cs="Times New Roman"/>
              </w:rPr>
              <w:t>30</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49</w:t>
            </w:r>
          </w:p>
        </w:tc>
        <w:tc>
          <w:tcPr>
            <w:tcW w:w="720"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rPr>
            </w:pPr>
            <w:r>
              <w:rPr>
                <w:rFonts w:ascii="Times New Roman" w:eastAsia="Times New Roman" w:hAnsi="Times New Roman" w:cs="Times New Roman"/>
              </w:rPr>
              <w:t>46,5</w:t>
            </w:r>
          </w:p>
        </w:tc>
        <w:tc>
          <w:tcPr>
            <w:tcW w:w="1164" w:type="dxa"/>
            <w:tcBorders>
              <w:top w:val="single" w:sz="4" w:space="0" w:color="00000A"/>
              <w:left w:val="single" w:sz="4" w:space="0" w:color="00000A"/>
              <w:bottom w:val="single" w:sz="4" w:space="0" w:color="00000A"/>
              <w:right w:val="single" w:sz="4" w:space="0" w:color="00000A"/>
            </w:tcBorders>
            <w:vAlign w:val="bottom"/>
          </w:tcPr>
          <w:p w:rsidR="0003388E" w:rsidRDefault="002512F6">
            <w:pPr>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1067,5</w:t>
            </w:r>
          </w:p>
        </w:tc>
      </w:tr>
    </w:tbl>
    <w:p w:rsidR="0003388E" w:rsidRDefault="002512F6">
      <w:pPr>
        <w:spacing w:after="0"/>
        <w:sectPr w:rsidR="0003388E">
          <w:pgSz w:w="15840" w:h="12240" w:orient="landscape"/>
          <w:pgMar w:top="706" w:right="1296" w:bottom="630" w:left="1296" w:header="0" w:footer="0" w:gutter="0"/>
          <w:cols w:space="720"/>
        </w:sectPr>
      </w:pPr>
      <w:r>
        <w:br w:type="page"/>
      </w:r>
    </w:p>
    <w:p w:rsidR="0003388E" w:rsidRDefault="002512F6">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УПИС  У  ПРВИ   РАЗРЕД   ГИМНАЗИЈЕ</w:t>
      </w:r>
    </w:p>
    <w:tbl>
      <w:tblPr>
        <w:tblStyle w:val="a0"/>
        <w:tblW w:w="77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718"/>
        <w:gridCol w:w="1316"/>
        <w:gridCol w:w="2271"/>
        <w:gridCol w:w="2430"/>
      </w:tblGrid>
      <w:tr w:rsidR="0003388E">
        <w:trPr>
          <w:trHeight w:val="251"/>
          <w:jc w:val="center"/>
        </w:trPr>
        <w:tc>
          <w:tcPr>
            <w:tcW w:w="3034" w:type="dxa"/>
            <w:gridSpan w:val="2"/>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НАСТАВА НА СРПСКОМ ЈЕЗИКУ                 </w:t>
            </w:r>
          </w:p>
        </w:tc>
        <w:tc>
          <w:tcPr>
            <w:tcW w:w="4701" w:type="dxa"/>
            <w:gridSpan w:val="2"/>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НАСТАВА   НА  МАЂАРСКОМ ЈЕЗИКУ</w:t>
            </w:r>
          </w:p>
        </w:tc>
      </w:tr>
      <w:tr w:rsidR="0003388E">
        <w:trPr>
          <w:trHeight w:val="170"/>
          <w:jc w:val="center"/>
        </w:trPr>
        <w:tc>
          <w:tcPr>
            <w:tcW w:w="1718" w:type="dxa"/>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6" w:type="dxa"/>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 смер</w:t>
            </w:r>
          </w:p>
        </w:tc>
        <w:tc>
          <w:tcPr>
            <w:tcW w:w="2271" w:type="dxa"/>
            <w:tcBorders>
              <w:top w:val="single" w:sz="4" w:space="0" w:color="000001"/>
              <w:left w:val="single" w:sz="4" w:space="0" w:color="000001"/>
              <w:bottom w:val="single" w:sz="4" w:space="0" w:color="000001"/>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 смер</w:t>
            </w:r>
          </w:p>
        </w:tc>
        <w:tc>
          <w:tcPr>
            <w:tcW w:w="2430" w:type="dxa"/>
            <w:tcBorders>
              <w:top w:val="single" w:sz="4" w:space="0" w:color="000001"/>
              <w:left w:val="single" w:sz="4" w:space="0" w:color="00000A"/>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Друштвено- језички смер</w:t>
            </w:r>
          </w:p>
        </w:tc>
      </w:tr>
      <w:tr w:rsidR="0003388E">
        <w:trPr>
          <w:trHeight w:val="555"/>
          <w:jc w:val="center"/>
        </w:trPr>
        <w:tc>
          <w:tcPr>
            <w:tcW w:w="1718" w:type="dxa"/>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Број одељења</w:t>
            </w:r>
          </w:p>
        </w:tc>
        <w:tc>
          <w:tcPr>
            <w:tcW w:w="1316" w:type="dxa"/>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71" w:type="dxa"/>
            <w:tcBorders>
              <w:top w:val="single" w:sz="4" w:space="0" w:color="000001"/>
              <w:left w:val="single" w:sz="4" w:space="0" w:color="000001"/>
              <w:bottom w:val="single" w:sz="4" w:space="0" w:color="000001"/>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30" w:type="dxa"/>
            <w:tcBorders>
              <w:top w:val="single" w:sz="4" w:space="0" w:color="000001"/>
              <w:left w:val="single" w:sz="4" w:space="0" w:color="00000A"/>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3388E">
        <w:trPr>
          <w:trHeight w:val="170"/>
          <w:jc w:val="center"/>
        </w:trPr>
        <w:tc>
          <w:tcPr>
            <w:tcW w:w="1718" w:type="dxa"/>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Број ученика</w:t>
            </w:r>
          </w:p>
        </w:tc>
        <w:tc>
          <w:tcPr>
            <w:tcW w:w="1316" w:type="dxa"/>
            <w:tcBorders>
              <w:top w:val="single" w:sz="4" w:space="0" w:color="000001"/>
              <w:left w:val="single" w:sz="4" w:space="0" w:color="000001"/>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271" w:type="dxa"/>
            <w:tcBorders>
              <w:top w:val="single" w:sz="4" w:space="0" w:color="000001"/>
              <w:left w:val="single" w:sz="4" w:space="0" w:color="000001"/>
              <w:bottom w:val="single" w:sz="4" w:space="0" w:color="000001"/>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430" w:type="dxa"/>
            <w:tcBorders>
              <w:top w:val="single" w:sz="4" w:space="0" w:color="000001"/>
              <w:left w:val="single" w:sz="4" w:space="0" w:color="00000A"/>
              <w:bottom w:val="single" w:sz="4" w:space="0" w:color="000001"/>
              <w:right w:val="single" w:sz="4" w:space="0" w:color="000001"/>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bl>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Разредне старешине:</w:t>
      </w:r>
    </w:p>
    <w:tbl>
      <w:tblPr>
        <w:tblStyle w:val="a1"/>
        <w:tblW w:w="7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970"/>
        <w:gridCol w:w="3240"/>
      </w:tblGrid>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b/>
                <w:color w:val="000000"/>
                <w:sz w:val="24"/>
                <w:szCs w:val="24"/>
              </w:rPr>
            </w:pPr>
            <w:r>
              <w:rPr>
                <w:rFonts w:ascii="Times New Roman" w:eastAsia="Times New Roman" w:hAnsi="Times New Roman" w:cs="Times New Roman"/>
                <w:b/>
                <w:color w:val="000000"/>
                <w:sz w:val="24"/>
                <w:szCs w:val="24"/>
              </w:rPr>
              <w:t>Одељење</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b/>
                <w:color w:val="000000"/>
                <w:sz w:val="24"/>
                <w:szCs w:val="24"/>
              </w:rPr>
            </w:pPr>
            <w:r>
              <w:rPr>
                <w:rFonts w:ascii="Times New Roman" w:eastAsia="Times New Roman" w:hAnsi="Times New Roman" w:cs="Times New Roman"/>
                <w:b/>
                <w:color w:val="000000"/>
                <w:sz w:val="24"/>
                <w:szCs w:val="24"/>
              </w:rPr>
              <w:t>Смер</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b/>
                <w:color w:val="000000"/>
                <w:sz w:val="24"/>
                <w:szCs w:val="24"/>
              </w:rPr>
            </w:pPr>
            <w:r>
              <w:rPr>
                <w:rFonts w:ascii="Times New Roman" w:eastAsia="Times New Roman" w:hAnsi="Times New Roman" w:cs="Times New Roman"/>
                <w:b/>
                <w:color w:val="000000"/>
                <w:sz w:val="24"/>
                <w:szCs w:val="24"/>
              </w:rPr>
              <w:t>Одељ. старешина</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1-1</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Јован Гашовић</w:t>
            </w:r>
          </w:p>
        </w:tc>
      </w:tr>
      <w:tr w:rsidR="0003388E">
        <w:trPr>
          <w:trHeight w:val="338"/>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1-2</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Илдико Мариаш</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1-3</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друштвено – језички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Аранка Јухас</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2-1</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Ивана Дондур Максимовић </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2-2</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 xml:space="preserve">општи </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Чила Томашић Гере</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2-3</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друштвено – језички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Оршоља Нађ Хорти</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3-1</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Маријана Голић</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3-2</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Ливиа Крижан</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3-3</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друштвено-језички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Тибор Патаки</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4-1</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Дора Чонић</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4-2</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општи</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Ласло Кањо</w:t>
            </w:r>
          </w:p>
        </w:tc>
      </w:tr>
      <w:tr w:rsidR="0003388E">
        <w:trPr>
          <w:trHeight w:val="340"/>
        </w:trPr>
        <w:tc>
          <w:tcPr>
            <w:tcW w:w="135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4-3</w:t>
            </w:r>
          </w:p>
        </w:tc>
        <w:tc>
          <w:tcPr>
            <w:tcW w:w="297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color w:val="000000"/>
                <w:sz w:val="24"/>
                <w:szCs w:val="24"/>
              </w:rPr>
            </w:pPr>
            <w:r>
              <w:rPr>
                <w:rFonts w:ascii="Times New Roman" w:eastAsia="Times New Roman" w:hAnsi="Times New Roman" w:cs="Times New Roman"/>
                <w:color w:val="000000"/>
                <w:sz w:val="24"/>
                <w:szCs w:val="24"/>
              </w:rPr>
              <w:t xml:space="preserve">друштвено-језички </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Арпад Нађ Абоњи</w:t>
            </w:r>
          </w:p>
        </w:tc>
      </w:tr>
    </w:tbl>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tbl>
      <w:tblPr>
        <w:tblStyle w:val="a2"/>
        <w:tblW w:w="134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2156"/>
        <w:gridCol w:w="2080"/>
        <w:gridCol w:w="2080"/>
        <w:gridCol w:w="5975"/>
      </w:tblGrid>
      <w:tr w:rsidR="0003388E">
        <w:trPr>
          <w:trHeight w:val="784"/>
        </w:trPr>
        <w:tc>
          <w:tcPr>
            <w:tcW w:w="13476" w:type="dxa"/>
            <w:gridSpan w:val="5"/>
            <w:vAlign w:val="center"/>
          </w:tcPr>
          <w:p w:rsidR="0003388E" w:rsidRDefault="002512F6">
            <w:pP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Кретање броја ученика у току школске године</w:t>
            </w:r>
          </w:p>
        </w:tc>
      </w:tr>
      <w:tr w:rsidR="0003388E">
        <w:trPr>
          <w:trHeight w:val="750"/>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Одељење</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ученика на дан 01.09.2022.</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ученика на дан 06.06.2023.</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ученика на дан 31.08.2023.</w:t>
            </w:r>
          </w:p>
        </w:tc>
        <w:tc>
          <w:tcPr>
            <w:tcW w:w="597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Разлог</w:t>
            </w: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1151"/>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7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Л.Б. уписан 29.12.2022, преписан из Бољаи гимназије</w:t>
            </w:r>
          </w:p>
          <w:p w:rsidR="0003388E" w:rsidRDefault="002512F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Ш.Ш.уписана</w:t>
            </w:r>
            <w:r>
              <w:rPr>
                <w:rFonts w:ascii="Times New Roman" w:eastAsia="Times New Roman" w:hAnsi="Times New Roman" w:cs="Times New Roman"/>
                <w:sz w:val="24"/>
                <w:szCs w:val="24"/>
              </w:rPr>
              <w:tab/>
              <w:t>15.05.2023, преписана из Медицинске средње школе</w:t>
            </w:r>
          </w:p>
        </w:tc>
      </w:tr>
      <w:tr w:rsidR="0003388E">
        <w:trPr>
          <w:trHeight w:val="1536"/>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7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К.Е.Ј. понавља разред, негативне оцене из мађарског језика, историје, енглеског језика, исписана 28.06.2023</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Г.С.исписан 22.08.2023.</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 исписана 24.08.2023.</w:t>
            </w: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7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Л.Ф.се исписала 10.02.2023.</w:t>
            </w:r>
          </w:p>
        </w:tc>
      </w:tr>
      <w:tr w:rsidR="0003388E">
        <w:trPr>
          <w:trHeight w:val="367"/>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83"/>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367"/>
        </w:trPr>
        <w:tc>
          <w:tcPr>
            <w:tcW w:w="118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156"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75"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450"/>
        </w:trPr>
        <w:tc>
          <w:tcPr>
            <w:tcW w:w="1185" w:type="dxa"/>
            <w:vAlign w:val="center"/>
          </w:tcPr>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укупно</w:t>
            </w:r>
          </w:p>
        </w:tc>
        <w:tc>
          <w:tcPr>
            <w:tcW w:w="2156" w:type="dxa"/>
            <w:vAlign w:val="center"/>
          </w:tcPr>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193</w:t>
            </w:r>
          </w:p>
        </w:tc>
        <w:tc>
          <w:tcPr>
            <w:tcW w:w="2080" w:type="dxa"/>
            <w:vAlign w:val="center"/>
          </w:tcPr>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193</w:t>
            </w:r>
          </w:p>
        </w:tc>
        <w:tc>
          <w:tcPr>
            <w:tcW w:w="2080" w:type="dxa"/>
            <w:vAlign w:val="center"/>
          </w:tcPr>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191</w:t>
            </w:r>
          </w:p>
        </w:tc>
        <w:tc>
          <w:tcPr>
            <w:tcW w:w="5975" w:type="dxa"/>
            <w:vAlign w:val="center"/>
          </w:tcPr>
          <w:p w:rsidR="0003388E" w:rsidRDefault="0003388E">
            <w:pPr>
              <w:jc w:val="center"/>
              <w:rPr>
                <w:rFonts w:ascii="Times New Roman" w:eastAsia="Times New Roman" w:hAnsi="Times New Roman" w:cs="Times New Roman"/>
                <w:b/>
                <w:sz w:val="28"/>
                <w:szCs w:val="28"/>
              </w:rPr>
            </w:pPr>
          </w:p>
        </w:tc>
      </w:tr>
    </w:tbl>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spacing w:after="0"/>
        <w:jc w:val="center"/>
        <w:rPr>
          <w:rFonts w:ascii="Times New Roman" w:eastAsia="Times New Roman" w:hAnsi="Times New Roman" w:cs="Times New Roman"/>
          <w:color w:val="000000"/>
          <w:sz w:val="24"/>
          <w:szCs w:val="24"/>
        </w:rPr>
      </w:pPr>
    </w:p>
    <w:p w:rsidR="0003388E" w:rsidRDefault="0003388E">
      <w:pPr>
        <w:jc w:val="center"/>
        <w:rPr>
          <w:rFonts w:ascii="Times New Roman" w:eastAsia="Times New Roman" w:hAnsi="Times New Roman" w:cs="Times New Roman"/>
          <w:sz w:val="28"/>
          <w:szCs w:val="28"/>
        </w:rPr>
      </w:pPr>
    </w:p>
    <w:p w:rsidR="0003388E" w:rsidRDefault="002512F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Подела предмета 2022/2023</w:t>
      </w:r>
    </w:p>
    <w:tbl>
      <w:tblPr>
        <w:tblStyle w:val="a3"/>
        <w:tblW w:w="1394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160"/>
        <w:gridCol w:w="1080"/>
        <w:gridCol w:w="2970"/>
        <w:gridCol w:w="900"/>
        <w:gridCol w:w="990"/>
        <w:gridCol w:w="1170"/>
        <w:gridCol w:w="1260"/>
        <w:gridCol w:w="1080"/>
      </w:tblGrid>
      <w:tr w:rsidR="0003388E">
        <w:trPr>
          <w:trHeight w:val="144"/>
        </w:trPr>
        <w:tc>
          <w:tcPr>
            <w:tcW w:w="2335"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Наставник</w:t>
            </w:r>
          </w:p>
        </w:tc>
        <w:tc>
          <w:tcPr>
            <w:tcW w:w="216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08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Учионица</w:t>
            </w:r>
          </w:p>
        </w:tc>
        <w:tc>
          <w:tcPr>
            <w:tcW w:w="297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90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часова</w:t>
            </w:r>
          </w:p>
        </w:tc>
        <w:tc>
          <w:tcPr>
            <w:tcW w:w="99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Проценат ангажовања</w:t>
            </w:r>
          </w:p>
        </w:tc>
        <w:tc>
          <w:tcPr>
            <w:tcW w:w="1170" w:type="dxa"/>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Гимназија</w:t>
            </w:r>
          </w:p>
        </w:tc>
        <w:tc>
          <w:tcPr>
            <w:tcW w:w="126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Друга установа</w:t>
            </w:r>
          </w:p>
        </w:tc>
        <w:tc>
          <w:tcPr>
            <w:tcW w:w="1080" w:type="dxa"/>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Укупни проценат</w:t>
            </w: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Маријана Голић</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88,89</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133,33</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133,33</w:t>
            </w: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1/3, 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44,44</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Аранка Јухас</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UT2</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1/2,1/3, 3/2, 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88,89</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103,89</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103,89</w:t>
            </w:r>
          </w:p>
        </w:tc>
      </w:tr>
      <w:tr w:rsidR="0003388E">
        <w:trPr>
          <w:trHeight w:val="395"/>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Уметност и дизајн</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350"/>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Арпад Нађ Абоњи</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2/3, 3/3,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3388E">
        <w:trPr>
          <w:trHeight w:val="645"/>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Јудит Тот</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2/3, 3/2, 3/3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44,44</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44,44</w:t>
            </w:r>
          </w:p>
        </w:tc>
        <w:tc>
          <w:tcPr>
            <w:tcW w:w="1260" w:type="dxa"/>
            <w:vAlign w:val="center"/>
          </w:tcPr>
          <w:p w:rsidR="0003388E" w:rsidRDefault="0003388E">
            <w:pPr>
              <w:jc w:val="center"/>
              <w:rPr>
                <w:rFonts w:ascii="Times New Roman" w:eastAsia="Times New Roman" w:hAnsi="Times New Roman" w:cs="Times New Roman"/>
                <w:sz w:val="24"/>
                <w:szCs w:val="24"/>
              </w:rPr>
            </w:pPr>
          </w:p>
        </w:tc>
        <w:tc>
          <w:tcPr>
            <w:tcW w:w="1080"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422"/>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Емеше Бот</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2/3, 3/3, 4/1,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tc>
        <w:tc>
          <w:tcPr>
            <w:tcW w:w="12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80" w:type="dxa"/>
          </w:tcPr>
          <w:p w:rsidR="0003388E" w:rsidRDefault="0003388E">
            <w:pPr>
              <w:rPr>
                <w:rFonts w:ascii="Times New Roman" w:eastAsia="Times New Roman" w:hAnsi="Times New Roman" w:cs="Times New Roman"/>
                <w:sz w:val="24"/>
                <w:szCs w:val="24"/>
              </w:rPr>
            </w:pPr>
          </w:p>
        </w:tc>
      </w:tr>
      <w:tr w:rsidR="0003388E">
        <w:trPr>
          <w:trHeight w:val="14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Чила Томашић Гере</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1/3, 2/1, 2/2, 3/1, 3/2, 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3388E">
        <w:trPr>
          <w:trHeight w:val="431"/>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Едит Салаи</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37,22</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080" w:type="dxa"/>
            <w:vMerge w:val="restart"/>
            <w:vAlign w:val="center"/>
          </w:tcPr>
          <w:p w:rsidR="0003388E" w:rsidRDefault="0003388E">
            <w:pPr>
              <w:jc w:val="center"/>
              <w:rPr>
                <w:rFonts w:ascii="Times New Roman" w:eastAsia="Times New Roman" w:hAnsi="Times New Roman" w:cs="Times New Roman"/>
                <w:sz w:val="24"/>
                <w:szCs w:val="24"/>
              </w:rPr>
            </w:pPr>
          </w:p>
        </w:tc>
      </w:tr>
      <w:tr w:rsidR="0003388E">
        <w:trPr>
          <w:trHeight w:val="440"/>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Језик, медији,култура</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2/2, 2/3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2/1, 2/2, 2/3, 3/1, 3/2, 3/3, 4/1, 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102,78</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102,78</w:t>
            </w:r>
          </w:p>
        </w:tc>
        <w:tc>
          <w:tcPr>
            <w:tcW w:w="12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102,78</w:t>
            </w:r>
          </w:p>
        </w:tc>
      </w:tr>
      <w:tr w:rsidR="0003388E">
        <w:trPr>
          <w:trHeight w:val="341"/>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Рита Бевиз Каваи</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Латински језик</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2/1, 2/2, 2/3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66,67</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66,67</w:t>
            </w:r>
          </w:p>
        </w:tc>
        <w:tc>
          <w:tcPr>
            <w:tcW w:w="12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33,33+ 22,22</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122,22</w:t>
            </w:r>
          </w:p>
        </w:tc>
      </w:tr>
      <w:tr w:rsidR="0003388E">
        <w:trPr>
          <w:trHeight w:val="638"/>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Шаролта Јозо</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UT1</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2/2, 2/3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03388E">
        <w:trPr>
          <w:trHeight w:val="611"/>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Давид Шандор</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UT1</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3388E">
        <w:trPr>
          <w:trHeight w:val="521"/>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Језик, медији,култура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UT1</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521"/>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Религије и цивилизације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03388E">
            <w:pPr>
              <w:rPr>
                <w:rFonts w:ascii="Times New Roman" w:eastAsia="Times New Roman" w:hAnsi="Times New Roman" w:cs="Times New Roman"/>
                <w:sz w:val="24"/>
                <w:szCs w:val="24"/>
              </w:rPr>
            </w:pP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521"/>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521"/>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03388E">
            <w:pPr>
              <w:rPr>
                <w:rFonts w:ascii="Times New Roman" w:eastAsia="Times New Roman" w:hAnsi="Times New Roman" w:cs="Times New Roman"/>
                <w:sz w:val="24"/>
                <w:szCs w:val="24"/>
              </w:rPr>
            </w:pP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431"/>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3/1, 3/2, 3/3, 4/1, 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Религије и цивилизације</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Појединац, група, друштво</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Религије и цивилизације </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Тибор Патаки</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1/3, 2/2, 2/3, 3/2, 3/3, 4/3, 4/4 </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0" w:type="dxa"/>
            <w:vMerge w:val="restart"/>
            <w:vAlign w:val="center"/>
          </w:tcPr>
          <w:p w:rsidR="0003388E" w:rsidRDefault="0003388E">
            <w:pPr>
              <w:rPr>
                <w:rFonts w:ascii="Times New Roman" w:eastAsia="Times New Roman" w:hAnsi="Times New Roman" w:cs="Times New Roman"/>
                <w:sz w:val="24"/>
                <w:szCs w:val="24"/>
              </w:rPr>
            </w:pP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Религије и цивилизације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467"/>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Влатко Петровић/ Виктор Ширка</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03388E">
        <w:trPr>
          <w:trHeight w:val="593"/>
        </w:trPr>
        <w:tc>
          <w:tcPr>
            <w:tcW w:w="2335" w:type="dxa"/>
            <w:tcBorders>
              <w:bottom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Влатко Петровић/ Ева Хусак</w:t>
            </w:r>
          </w:p>
        </w:tc>
        <w:tc>
          <w:tcPr>
            <w:tcW w:w="2160" w:type="dxa"/>
            <w:tcBorders>
              <w:bottom w:val="single" w:sz="4" w:space="0" w:color="000000"/>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080" w:type="dxa"/>
            <w:tcBorders>
              <w:bottom w:val="single" w:sz="4" w:space="0" w:color="000000"/>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1/3,1/2, 2/1, 2/2, 2/3, 3/1, 3/2, 3/3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70" w:type="dxa"/>
            <w:tcBorders>
              <w:bottom w:val="single" w:sz="4" w:space="0" w:color="000000"/>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60" w:type="dxa"/>
            <w:tcBorders>
              <w:bottom w:val="single" w:sz="4" w:space="0" w:color="000000"/>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080" w:type="dxa"/>
            <w:tcBorders>
              <w:bottom w:val="single" w:sz="4" w:space="0" w:color="000000"/>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Моника Рожа Шипош</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UT3</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3/3, 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03388E">
        <w:trPr>
          <w:trHeight w:val="422"/>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Здравље и спорт</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1/3, 2/3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332"/>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Дора Чонић</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UT3</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03388E">
        <w:trPr>
          <w:trHeight w:val="359"/>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Примењене науке 1</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Методологија научног истраживања</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72,22</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72,22</w:t>
            </w:r>
          </w:p>
        </w:tc>
        <w:tc>
          <w:tcPr>
            <w:tcW w:w="12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105,56</w:t>
            </w:r>
          </w:p>
        </w:tc>
      </w:tr>
      <w:tr w:rsidR="0003388E">
        <w:trPr>
          <w:trHeight w:val="449"/>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 Крижан Ливиа</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3/2, 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72,22</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132,22</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132,22</w:t>
            </w: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1/3, 2/2, 2/3, 3/2, 3/3, 4/2, 4/3 </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668"/>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Андреа Поша Катона/ Адел Домонкош</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1/2, 1/3, 2/3, 3/3, </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03388E" w:rsidRDefault="0003388E">
            <w:pPr>
              <w:jc w:val="center"/>
              <w:rPr>
                <w:rFonts w:ascii="Times New Roman" w:eastAsia="Times New Roman" w:hAnsi="Times New Roman" w:cs="Times New Roman"/>
                <w:sz w:val="24"/>
                <w:szCs w:val="24"/>
              </w:rPr>
            </w:pPr>
          </w:p>
        </w:tc>
      </w:tr>
      <w:tr w:rsidR="0003388E">
        <w:trPr>
          <w:trHeight w:val="413"/>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Тимеа Чизмадиа Х</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14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3/3, 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645"/>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Марковић</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3/2,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8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117,5</w:t>
            </w:r>
          </w:p>
        </w:tc>
      </w:tr>
      <w:tr w:rsidR="0003388E">
        <w:trPr>
          <w:trHeight w:val="645"/>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3/2, 3/3, 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645"/>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Примењене науке 1</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03388E">
            <w:pPr>
              <w:rPr>
                <w:rFonts w:ascii="Times New Roman" w:eastAsia="Times New Roman" w:hAnsi="Times New Roman" w:cs="Times New Roman"/>
                <w:sz w:val="24"/>
                <w:szCs w:val="24"/>
              </w:rPr>
            </w:pP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Илдико Мариаш</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2/1, 2/2, 2/3, 3/1, 3/2, 4/1, 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Образовање за одрживи развој</w:t>
            </w: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03388E">
            <w:pPr>
              <w:rPr>
                <w:rFonts w:ascii="Times New Roman" w:eastAsia="Times New Roman" w:hAnsi="Times New Roman" w:cs="Times New Roman"/>
                <w:sz w:val="24"/>
                <w:szCs w:val="24"/>
              </w:rPr>
            </w:pP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629"/>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Срђан Радојчин</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7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377"/>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Габриела Нотхоф/Кинга Биро Мађари</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2/1, 2/2, 2/3, 3/3,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7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60" w:type="dxa"/>
            <w:vMerge w:val="restart"/>
            <w:vAlign w:val="center"/>
          </w:tcPr>
          <w:p w:rsidR="0003388E" w:rsidRDefault="0003388E">
            <w:pPr>
              <w:jc w:val="center"/>
              <w:rPr>
                <w:rFonts w:ascii="Times New Roman" w:eastAsia="Times New Roman" w:hAnsi="Times New Roman" w:cs="Times New Roman"/>
                <w:sz w:val="24"/>
                <w:szCs w:val="24"/>
              </w:rPr>
            </w:pPr>
          </w:p>
        </w:tc>
        <w:tc>
          <w:tcPr>
            <w:tcW w:w="1080" w:type="dxa"/>
            <w:vMerge w:val="restart"/>
            <w:vAlign w:val="center"/>
          </w:tcPr>
          <w:p w:rsidR="0003388E" w:rsidRDefault="0003388E">
            <w:pPr>
              <w:jc w:val="center"/>
              <w:rPr>
                <w:rFonts w:ascii="Times New Roman" w:eastAsia="Times New Roman" w:hAnsi="Times New Roman" w:cs="Times New Roman"/>
                <w:sz w:val="24"/>
                <w:szCs w:val="24"/>
              </w:rPr>
            </w:pPr>
          </w:p>
        </w:tc>
      </w:tr>
      <w:tr w:rsidR="0003388E">
        <w:trPr>
          <w:trHeight w:val="377"/>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Хор</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03388E">
            <w:pPr>
              <w:rPr>
                <w:rFonts w:ascii="Times New Roman" w:eastAsia="Times New Roman" w:hAnsi="Times New Roman" w:cs="Times New Roman"/>
                <w:sz w:val="24"/>
                <w:szCs w:val="24"/>
              </w:rPr>
            </w:pP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645"/>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Савићевић</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40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Глориа Моњов/Габриела Шароши</w:t>
            </w:r>
          </w:p>
        </w:tc>
        <w:tc>
          <w:tcPr>
            <w:tcW w:w="216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1/3, 2/2, 2/3, 3/3, </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701"/>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Атила Пинтер</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васпитање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2/2, 3/1, 3/2, 3/3, 4/1, 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03388E">
        <w:trPr>
          <w:trHeight w:val="701"/>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03388E">
            <w:pPr>
              <w:rPr>
                <w:rFonts w:ascii="Times New Roman" w:eastAsia="Times New Roman" w:hAnsi="Times New Roman" w:cs="Times New Roman"/>
                <w:sz w:val="24"/>
                <w:szCs w:val="24"/>
              </w:rPr>
            </w:pP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431"/>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Золтан Ђолаи</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васпитање</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2/3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6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80" w:type="dxa"/>
            <w:vMerge w:val="restart"/>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03388E">
        <w:trPr>
          <w:trHeight w:val="431"/>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Здравље и спорт</w:t>
            </w:r>
          </w:p>
        </w:tc>
        <w:tc>
          <w:tcPr>
            <w:tcW w:w="1080" w:type="dxa"/>
            <w:vAlign w:val="center"/>
          </w:tcPr>
          <w:p w:rsidR="0003388E" w:rsidRDefault="0003388E">
            <w:pPr>
              <w:jc w:val="center"/>
              <w:rPr>
                <w:rFonts w:ascii="Times New Roman" w:eastAsia="Times New Roman" w:hAnsi="Times New Roman" w:cs="Times New Roman"/>
                <w:sz w:val="24"/>
                <w:szCs w:val="24"/>
              </w:rPr>
            </w:pP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3388E">
        <w:trPr>
          <w:trHeight w:val="144"/>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Роберт Ивковић</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UT1</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3/3, 4/2, 4/3, 4/4</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70" w:type="dxa"/>
          </w:tcPr>
          <w:p w:rsidR="0003388E" w:rsidRDefault="0003388E">
            <w:pPr>
              <w:rPr>
                <w:rFonts w:ascii="Times New Roman" w:eastAsia="Times New Roman" w:hAnsi="Times New Roman" w:cs="Times New Roman"/>
                <w:sz w:val="24"/>
                <w:szCs w:val="24"/>
              </w:rPr>
            </w:pP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548"/>
        </w:trPr>
        <w:tc>
          <w:tcPr>
            <w:tcW w:w="2335"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Андреј Новаковић</w:t>
            </w: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UT1</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tcPr>
          <w:p w:rsidR="0003388E" w:rsidRDefault="0003388E">
            <w:pPr>
              <w:rPr>
                <w:rFonts w:ascii="Times New Roman" w:eastAsia="Times New Roman" w:hAnsi="Times New Roman" w:cs="Times New Roman"/>
                <w:sz w:val="24"/>
                <w:szCs w:val="24"/>
              </w:rPr>
            </w:pPr>
          </w:p>
        </w:tc>
        <w:tc>
          <w:tcPr>
            <w:tcW w:w="1260" w:type="dxa"/>
          </w:tcPr>
          <w:p w:rsidR="0003388E" w:rsidRDefault="0003388E">
            <w:pPr>
              <w:rPr>
                <w:rFonts w:ascii="Times New Roman" w:eastAsia="Times New Roman" w:hAnsi="Times New Roman" w:cs="Times New Roman"/>
                <w:sz w:val="24"/>
                <w:szCs w:val="24"/>
              </w:rPr>
            </w:pPr>
          </w:p>
        </w:tc>
        <w:tc>
          <w:tcPr>
            <w:tcW w:w="1080" w:type="dxa"/>
          </w:tcPr>
          <w:p w:rsidR="0003388E" w:rsidRDefault="0003388E">
            <w:pPr>
              <w:rPr>
                <w:rFonts w:ascii="Times New Roman" w:eastAsia="Times New Roman" w:hAnsi="Times New Roman" w:cs="Times New Roman"/>
                <w:sz w:val="24"/>
                <w:szCs w:val="24"/>
              </w:rPr>
            </w:pPr>
          </w:p>
        </w:tc>
      </w:tr>
      <w:tr w:rsidR="0003388E">
        <w:trPr>
          <w:trHeight w:val="144"/>
        </w:trPr>
        <w:tc>
          <w:tcPr>
            <w:tcW w:w="2335"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Тамаш Терењи</w:t>
            </w:r>
          </w:p>
        </w:tc>
        <w:tc>
          <w:tcPr>
            <w:tcW w:w="216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геополитике</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4/3</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70" w:type="dxa"/>
            <w:vMerge w:val="restart"/>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60" w:type="dxa"/>
            <w:vMerge w:val="restart"/>
            <w:vAlign w:val="center"/>
          </w:tcPr>
          <w:p w:rsidR="0003388E" w:rsidRDefault="0003388E">
            <w:pPr>
              <w:jc w:val="center"/>
              <w:rPr>
                <w:rFonts w:ascii="Times New Roman" w:eastAsia="Times New Roman" w:hAnsi="Times New Roman" w:cs="Times New Roman"/>
                <w:sz w:val="24"/>
                <w:szCs w:val="24"/>
              </w:rPr>
            </w:pPr>
          </w:p>
        </w:tc>
        <w:tc>
          <w:tcPr>
            <w:tcW w:w="1080" w:type="dxa"/>
            <w:vMerge w:val="restart"/>
            <w:vAlign w:val="center"/>
          </w:tcPr>
          <w:p w:rsidR="0003388E" w:rsidRDefault="0003388E">
            <w:pPr>
              <w:jc w:val="center"/>
              <w:rPr>
                <w:rFonts w:ascii="Times New Roman" w:eastAsia="Times New Roman" w:hAnsi="Times New Roman" w:cs="Times New Roman"/>
                <w:sz w:val="24"/>
                <w:szCs w:val="24"/>
              </w:rPr>
            </w:pPr>
          </w:p>
        </w:tc>
      </w:tr>
      <w:tr w:rsidR="0003388E">
        <w:trPr>
          <w:trHeight w:val="144"/>
        </w:trPr>
        <w:tc>
          <w:tcPr>
            <w:tcW w:w="2335"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6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Образовање за одрживи развој</w:t>
            </w:r>
          </w:p>
        </w:tc>
        <w:tc>
          <w:tcPr>
            <w:tcW w:w="1080"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7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0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6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80" w:type="dxa"/>
            <w:vMerge/>
            <w:vAlign w:val="center"/>
          </w:tcPr>
          <w:p w:rsidR="0003388E" w:rsidRDefault="000338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03388E" w:rsidRDefault="0003388E">
      <w:pPr>
        <w:spacing w:after="0"/>
      </w:pP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РАСПОРЕД ЧАСОВА И ДЕЖУРСТВО</w:t>
      </w:r>
    </w:p>
    <w:p w:rsidR="0003388E" w:rsidRDefault="002512F6">
      <w:r>
        <w:t xml:space="preserve">Raspored za Septembar vazi od 05.09.2022 god. </w:t>
      </w:r>
    </w:p>
    <w:tbl>
      <w:tblPr>
        <w:tblStyle w:val="a4"/>
        <w:tblW w:w="15350" w:type="dxa"/>
        <w:tblInd w:w="-1195" w:type="dxa"/>
        <w:tblLayout w:type="fixed"/>
        <w:tblLook w:val="0400" w:firstRow="0" w:lastRow="0" w:firstColumn="0" w:lastColumn="0" w:noHBand="0" w:noVBand="1"/>
      </w:tblPr>
      <w:tblGrid>
        <w:gridCol w:w="1533"/>
        <w:gridCol w:w="395"/>
        <w:gridCol w:w="393"/>
        <w:gridCol w:w="395"/>
        <w:gridCol w:w="393"/>
        <w:gridCol w:w="393"/>
        <w:gridCol w:w="395"/>
        <w:gridCol w:w="393"/>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3"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788" w:type="dxa"/>
            <w:gridSpan w:val="2"/>
            <w:tcBorders>
              <w:top w:val="single" w:sz="11" w:space="0" w:color="000000"/>
              <w:left w:val="single" w:sz="11" w:space="0" w:color="000000"/>
              <w:bottom w:val="single" w:sz="4" w:space="0" w:color="000000"/>
              <w:right w:val="nil"/>
            </w:tcBorders>
          </w:tcPr>
          <w:p w:rsidR="0003388E" w:rsidRDefault="0003388E">
            <w:pPr>
              <w:spacing w:after="160"/>
            </w:pPr>
          </w:p>
        </w:tc>
        <w:tc>
          <w:tcPr>
            <w:tcW w:w="1576" w:type="dxa"/>
            <w:gridSpan w:val="4"/>
            <w:tcBorders>
              <w:top w:val="single" w:sz="11" w:space="0" w:color="000000"/>
              <w:left w:val="nil"/>
              <w:bottom w:val="single" w:sz="4" w:space="0" w:color="000000"/>
              <w:right w:val="nil"/>
            </w:tcBorders>
            <w:vAlign w:val="center"/>
          </w:tcPr>
          <w:p w:rsidR="0003388E" w:rsidRDefault="002512F6">
            <w:pPr>
              <w:ind w:left="336"/>
            </w:pPr>
            <w:r>
              <w:rPr>
                <w:sz w:val="20"/>
                <w:szCs w:val="20"/>
              </w:rPr>
              <w:t>Hétfő</w:t>
            </w:r>
          </w:p>
        </w:tc>
        <w:tc>
          <w:tcPr>
            <w:tcW w:w="393" w:type="dxa"/>
            <w:tcBorders>
              <w:top w:val="single" w:sz="11" w:space="0" w:color="000000"/>
              <w:left w:val="nil"/>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nil"/>
            </w:tcBorders>
          </w:tcPr>
          <w:p w:rsidR="0003388E" w:rsidRDefault="0003388E">
            <w:pPr>
              <w:spacing w:after="160"/>
            </w:pPr>
          </w:p>
        </w:tc>
        <w:tc>
          <w:tcPr>
            <w:tcW w:w="394" w:type="dxa"/>
            <w:tcBorders>
              <w:top w:val="single" w:sz="11" w:space="0" w:color="000000"/>
              <w:left w:val="nil"/>
              <w:bottom w:val="single" w:sz="4" w:space="0" w:color="000000"/>
              <w:right w:val="nil"/>
            </w:tcBorders>
            <w:vAlign w:val="bottom"/>
          </w:tcPr>
          <w:p w:rsidR="0003388E" w:rsidRDefault="0003388E">
            <w:pPr>
              <w:spacing w:after="160"/>
            </w:pPr>
          </w:p>
        </w:tc>
        <w:tc>
          <w:tcPr>
            <w:tcW w:w="1976" w:type="dxa"/>
            <w:gridSpan w:val="5"/>
            <w:tcBorders>
              <w:top w:val="single" w:sz="11" w:space="0" w:color="000000"/>
              <w:left w:val="nil"/>
              <w:bottom w:val="single" w:sz="4" w:space="0" w:color="000000"/>
              <w:right w:val="single" w:sz="9" w:space="0" w:color="000000"/>
            </w:tcBorders>
            <w:vAlign w:val="center"/>
          </w:tcPr>
          <w:p w:rsidR="0003388E" w:rsidRDefault="002512F6">
            <w:pPr>
              <w:ind w:left="343"/>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left="3"/>
              <w:jc w:val="center"/>
            </w:pPr>
            <w:r>
              <w:rPr>
                <w:sz w:val="20"/>
                <w:szCs w:val="20"/>
              </w:rPr>
              <w:t>Szerda</w:t>
            </w:r>
          </w:p>
        </w:tc>
        <w:tc>
          <w:tcPr>
            <w:tcW w:w="394" w:type="dxa"/>
            <w:tcBorders>
              <w:top w:val="single" w:sz="11" w:space="0" w:color="000000"/>
              <w:left w:val="single" w:sz="9" w:space="0" w:color="000000"/>
              <w:bottom w:val="single" w:sz="4" w:space="0" w:color="000000"/>
              <w:right w:val="nil"/>
            </w:tcBorders>
            <w:vAlign w:val="bottom"/>
          </w:tcPr>
          <w:p w:rsidR="0003388E" w:rsidRDefault="0003388E">
            <w:pPr>
              <w:spacing w:after="160"/>
            </w:pPr>
          </w:p>
        </w:tc>
        <w:tc>
          <w:tcPr>
            <w:tcW w:w="396" w:type="dxa"/>
            <w:tcBorders>
              <w:top w:val="single" w:sz="11" w:space="0" w:color="000000"/>
              <w:left w:val="nil"/>
              <w:bottom w:val="single" w:sz="4" w:space="0" w:color="000000"/>
              <w:right w:val="nil"/>
            </w:tcBorders>
          </w:tcPr>
          <w:p w:rsidR="0003388E" w:rsidRDefault="0003388E">
            <w:pPr>
              <w:spacing w:after="160"/>
            </w:pPr>
          </w:p>
        </w:tc>
        <w:tc>
          <w:tcPr>
            <w:tcW w:w="1184" w:type="dxa"/>
            <w:gridSpan w:val="3"/>
            <w:tcBorders>
              <w:top w:val="single" w:sz="11" w:space="0" w:color="000000"/>
              <w:left w:val="nil"/>
              <w:bottom w:val="single" w:sz="4" w:space="0" w:color="000000"/>
              <w:right w:val="nil"/>
            </w:tcBorders>
            <w:vAlign w:val="center"/>
          </w:tcPr>
          <w:p w:rsidR="0003388E" w:rsidRDefault="002512F6">
            <w:pPr>
              <w:ind w:left="144"/>
            </w:pPr>
            <w:r>
              <w:rPr>
                <w:sz w:val="20"/>
                <w:szCs w:val="20"/>
              </w:rPr>
              <w:t>Csütörtök</w:t>
            </w:r>
          </w:p>
        </w:tc>
        <w:tc>
          <w:tcPr>
            <w:tcW w:w="396" w:type="dxa"/>
            <w:tcBorders>
              <w:top w:val="single" w:sz="11" w:space="0" w:color="000000"/>
              <w:left w:val="nil"/>
              <w:bottom w:val="single" w:sz="4" w:space="0" w:color="000000"/>
              <w:right w:val="nil"/>
            </w:tcBorders>
          </w:tcPr>
          <w:p w:rsidR="0003388E" w:rsidRDefault="0003388E">
            <w:pPr>
              <w:spacing w:after="160"/>
            </w:pPr>
          </w:p>
        </w:tc>
        <w:tc>
          <w:tcPr>
            <w:tcW w:w="394" w:type="dxa"/>
            <w:tcBorders>
              <w:top w:val="single" w:sz="11" w:space="0" w:color="000000"/>
              <w:left w:val="nil"/>
              <w:bottom w:val="single" w:sz="4" w:space="0" w:color="000000"/>
              <w:right w:val="single" w:sz="9" w:space="0" w:color="000000"/>
            </w:tcBorders>
            <w:vAlign w:val="bottom"/>
          </w:tcPr>
          <w:p w:rsidR="0003388E" w:rsidRDefault="0003388E">
            <w:pPr>
              <w:spacing w:after="160"/>
            </w:pPr>
          </w:p>
        </w:tc>
        <w:tc>
          <w:tcPr>
            <w:tcW w:w="396" w:type="dxa"/>
            <w:tcBorders>
              <w:top w:val="single" w:sz="11" w:space="0" w:color="000000"/>
              <w:left w:val="single" w:sz="9" w:space="0" w:color="000000"/>
              <w:bottom w:val="single" w:sz="4" w:space="0" w:color="000000"/>
              <w:right w:val="nil"/>
            </w:tcBorders>
          </w:tcPr>
          <w:p w:rsidR="0003388E" w:rsidRDefault="0003388E">
            <w:pPr>
              <w:spacing w:after="160"/>
            </w:pPr>
          </w:p>
        </w:tc>
        <w:tc>
          <w:tcPr>
            <w:tcW w:w="394" w:type="dxa"/>
            <w:tcBorders>
              <w:top w:val="single" w:sz="11" w:space="0" w:color="000000"/>
              <w:left w:val="nil"/>
              <w:bottom w:val="single" w:sz="4" w:space="0" w:color="000000"/>
              <w:right w:val="nil"/>
            </w:tcBorders>
            <w:vAlign w:val="bottom"/>
          </w:tcPr>
          <w:p w:rsidR="0003388E" w:rsidRDefault="0003388E">
            <w:pPr>
              <w:spacing w:after="160"/>
            </w:pPr>
          </w:p>
        </w:tc>
        <w:tc>
          <w:tcPr>
            <w:tcW w:w="1186" w:type="dxa"/>
            <w:gridSpan w:val="3"/>
            <w:tcBorders>
              <w:top w:val="single" w:sz="11" w:space="0" w:color="000000"/>
              <w:left w:val="nil"/>
              <w:bottom w:val="single" w:sz="4" w:space="0" w:color="000000"/>
              <w:right w:val="nil"/>
            </w:tcBorders>
            <w:vAlign w:val="center"/>
          </w:tcPr>
          <w:p w:rsidR="0003388E" w:rsidRDefault="002512F6">
            <w:pPr>
              <w:ind w:right="2"/>
              <w:jc w:val="center"/>
            </w:pPr>
            <w:r>
              <w:rPr>
                <w:sz w:val="20"/>
                <w:szCs w:val="20"/>
              </w:rPr>
              <w:t>Péntek</w:t>
            </w:r>
          </w:p>
        </w:tc>
        <w:tc>
          <w:tcPr>
            <w:tcW w:w="394" w:type="dxa"/>
            <w:tcBorders>
              <w:top w:val="single" w:sz="11" w:space="0" w:color="000000"/>
              <w:left w:val="nil"/>
              <w:bottom w:val="single" w:sz="4" w:space="0" w:color="000000"/>
              <w:right w:val="nil"/>
            </w:tcBorders>
            <w:vAlign w:val="bottom"/>
          </w:tcPr>
          <w:p w:rsidR="0003388E" w:rsidRDefault="0003388E">
            <w:pPr>
              <w:spacing w:after="160"/>
            </w:pPr>
          </w:p>
        </w:tc>
        <w:tc>
          <w:tcPr>
            <w:tcW w:w="396" w:type="dxa"/>
            <w:tcBorders>
              <w:top w:val="single" w:sz="11" w:space="0" w:color="000000"/>
              <w:left w:val="nil"/>
              <w:bottom w:val="single" w:sz="4" w:space="0" w:color="000000"/>
              <w:right w:val="single" w:sz="11" w:space="0" w:color="000000"/>
            </w:tcBorders>
          </w:tcPr>
          <w:p w:rsidR="0003388E" w:rsidRDefault="0003388E">
            <w:pPr>
              <w:spacing w:after="160"/>
            </w:pPr>
          </w:p>
        </w:tc>
      </w:tr>
      <w:tr w:rsidR="0003388E">
        <w:trPr>
          <w:trHeight w:val="521"/>
        </w:trPr>
        <w:tc>
          <w:tcPr>
            <w:tcW w:w="1533"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98"/>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6</w:t>
            </w:r>
          </w:p>
        </w:tc>
        <w:tc>
          <w:tcPr>
            <w:tcW w:w="393" w:type="dxa"/>
            <w:tcBorders>
              <w:top w:val="single" w:sz="4" w:space="0" w:color="000000"/>
              <w:left w:val="single" w:sz="4" w:space="0" w:color="000000"/>
              <w:bottom w:val="single" w:sz="11" w:space="0" w:color="000000"/>
              <w:right w:val="single" w:sz="9" w:space="0" w:color="000000"/>
            </w:tcBorders>
          </w:tcPr>
          <w:p w:rsidR="0003388E" w:rsidRDefault="002512F6">
            <w:pPr>
              <w:ind w:left="96"/>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98"/>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98"/>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96"/>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98"/>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96"/>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96"/>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98"/>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98"/>
              <w:jc w:val="both"/>
            </w:pPr>
            <w:r>
              <w:rPr>
                <w:sz w:val="31"/>
                <w:szCs w:val="31"/>
              </w:rPr>
              <w:t>7</w:t>
            </w:r>
          </w:p>
        </w:tc>
      </w:tr>
      <w:tr w:rsidR="0003388E">
        <w:trPr>
          <w:trHeight w:val="936"/>
        </w:trPr>
        <w:tc>
          <w:tcPr>
            <w:tcW w:w="1533" w:type="dxa"/>
            <w:tcBorders>
              <w:top w:val="single" w:sz="11" w:space="0" w:color="000000"/>
              <w:left w:val="single" w:sz="11" w:space="0" w:color="000000"/>
              <w:bottom w:val="single" w:sz="4" w:space="0" w:color="000000"/>
              <w:right w:val="single" w:sz="11" w:space="0" w:color="000000"/>
            </w:tcBorders>
          </w:tcPr>
          <w:p w:rsidR="0003388E" w:rsidRDefault="002512F6">
            <w:pPr>
              <w:ind w:left="108" w:firstLine="216"/>
            </w:pPr>
            <w:r>
              <w:rPr>
                <w:sz w:val="34"/>
                <w:szCs w:val="34"/>
              </w:rPr>
              <w:t>Golic Marijana</w:t>
            </w:r>
          </w:p>
        </w:tc>
        <w:tc>
          <w:tcPr>
            <w:tcW w:w="395" w:type="dxa"/>
            <w:tcBorders>
              <w:top w:val="single" w:sz="11" w:space="0" w:color="000000"/>
              <w:left w:val="single" w:sz="11"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5"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spacing w:after="73"/>
              <w:ind w:right="3"/>
              <w:jc w:val="center"/>
            </w:pPr>
            <w:r>
              <w:rPr>
                <w:sz w:val="8"/>
                <w:szCs w:val="8"/>
              </w:rPr>
              <w:t>33</w:t>
            </w:r>
          </w:p>
          <w:p w:rsidR="0003388E" w:rsidRDefault="002512F6">
            <w:pPr>
              <w:ind w:left="14" w:firstLine="57"/>
            </w:pPr>
            <w:r>
              <w:rPr>
                <w:sz w:val="8"/>
                <w:szCs w:val="8"/>
              </w:rPr>
              <w:t>Szerb mint nem anyanyelv</w:t>
            </w:r>
          </w:p>
        </w:tc>
        <w:tc>
          <w:tcPr>
            <w:tcW w:w="395"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2-1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1-3</w:t>
            </w:r>
          </w:p>
          <w:p w:rsidR="0003388E" w:rsidRDefault="002512F6">
            <w:pPr>
              <w:spacing w:after="99"/>
              <w:jc w:val="center"/>
            </w:pPr>
            <w:r>
              <w:rPr>
                <w:sz w:val="8"/>
                <w:szCs w:val="8"/>
              </w:rPr>
              <w:t>33</w:t>
            </w:r>
          </w:p>
          <w:p w:rsidR="0003388E" w:rsidRDefault="002512F6">
            <w:pPr>
              <w:ind w:left="15" w:hanging="5"/>
            </w:pPr>
            <w:r>
              <w:rPr>
                <w:sz w:val="7"/>
                <w:szCs w:val="7"/>
              </w:rPr>
              <w:t>Szerb mint nem anyan yelv</w:t>
            </w: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73"/>
              <w:ind w:right="3"/>
              <w:jc w:val="center"/>
            </w:pPr>
            <w:r>
              <w:rPr>
                <w:sz w:val="8"/>
                <w:szCs w:val="8"/>
              </w:rPr>
              <w:t>33</w:t>
            </w:r>
          </w:p>
          <w:p w:rsidR="0003388E" w:rsidRDefault="002512F6">
            <w:pPr>
              <w:ind w:left="10" w:right="6" w:firstLine="5"/>
              <w:jc w:val="center"/>
            </w:pPr>
            <w:r>
              <w:rPr>
                <w:sz w:val="8"/>
                <w:szCs w:val="8"/>
              </w:rPr>
              <w:t>Szerb mint nem anyanyelv</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4-1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4-2</w:t>
            </w:r>
          </w:p>
          <w:p w:rsidR="0003388E" w:rsidRDefault="002512F6">
            <w:pPr>
              <w:spacing w:after="73"/>
              <w:ind w:right="3"/>
              <w:jc w:val="center"/>
            </w:pPr>
            <w:r>
              <w:rPr>
                <w:sz w:val="8"/>
                <w:szCs w:val="8"/>
              </w:rPr>
              <w:t>33</w:t>
            </w:r>
          </w:p>
          <w:p w:rsidR="0003388E" w:rsidRDefault="002512F6">
            <w:pPr>
              <w:ind w:left="10" w:right="6" w:firstLine="5"/>
              <w:jc w:val="center"/>
            </w:pPr>
            <w:r>
              <w:rPr>
                <w:sz w:val="8"/>
                <w:szCs w:val="8"/>
              </w:rPr>
              <w:t>Szerb mint nem anyanyelv</w:t>
            </w: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73"/>
              <w:ind w:right="3"/>
              <w:jc w:val="center"/>
            </w:pPr>
            <w:r>
              <w:rPr>
                <w:sz w:val="8"/>
                <w:szCs w:val="8"/>
              </w:rPr>
              <w:t>33</w:t>
            </w:r>
          </w:p>
          <w:p w:rsidR="0003388E" w:rsidRDefault="002512F6">
            <w:pPr>
              <w:ind w:left="14" w:firstLine="57"/>
            </w:pPr>
            <w:r>
              <w:rPr>
                <w:sz w:val="8"/>
                <w:szCs w:val="8"/>
              </w:rPr>
              <w:t>Szerb mint nem anyanyelv</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6" w:type="dxa"/>
            <w:tcBorders>
              <w:top w:val="single" w:sz="11" w:space="0" w:color="000000"/>
              <w:left w:val="single" w:sz="4" w:space="0" w:color="000000"/>
              <w:bottom w:val="single" w:sz="4" w:space="0" w:color="000000"/>
              <w:right w:val="single" w:sz="11" w:space="0" w:color="000000"/>
            </w:tcBorders>
          </w:tcPr>
          <w:p w:rsidR="0003388E" w:rsidRDefault="002512F6">
            <w:pPr>
              <w:spacing w:after="92"/>
              <w:ind w:left="65"/>
              <w:jc w:val="both"/>
            </w:pPr>
            <w:r>
              <w:rPr>
                <w:sz w:val="17"/>
                <w:szCs w:val="17"/>
              </w:rPr>
              <w:t>4-3</w:t>
            </w:r>
          </w:p>
          <w:p w:rsidR="0003388E" w:rsidRDefault="002512F6">
            <w:pPr>
              <w:spacing w:after="73"/>
              <w:ind w:right="5"/>
              <w:jc w:val="center"/>
            </w:pPr>
            <w:r>
              <w:rPr>
                <w:sz w:val="8"/>
                <w:szCs w:val="8"/>
              </w:rPr>
              <w:t>33</w:t>
            </w:r>
          </w:p>
          <w:p w:rsidR="0003388E" w:rsidRDefault="002512F6">
            <w:pPr>
              <w:ind w:left="10" w:right="8" w:firstLine="5"/>
              <w:jc w:val="center"/>
            </w:pPr>
            <w:r>
              <w:rPr>
                <w:sz w:val="8"/>
                <w:szCs w:val="8"/>
              </w:rPr>
              <w:t>Szerb mint nem anyanyelv</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right="97"/>
              <w:jc w:val="center"/>
            </w:pPr>
            <w:r>
              <w:rPr>
                <w:sz w:val="34"/>
                <w:szCs w:val="34"/>
              </w:rPr>
              <w:t>Toth</w:t>
            </w:r>
          </w:p>
          <w:p w:rsidR="0003388E" w:rsidRDefault="002512F6">
            <w:pPr>
              <w:jc w:val="center"/>
            </w:pPr>
            <w:r>
              <w:rPr>
                <w:sz w:val="34"/>
                <w:szCs w:val="34"/>
              </w:rPr>
              <w:t>Judit</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spacing w:after="73"/>
              <w:jc w:val="center"/>
            </w:pPr>
            <w:r>
              <w:rPr>
                <w:sz w:val="8"/>
                <w:szCs w:val="8"/>
              </w:rPr>
              <w:t>31</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spacing w:after="73"/>
              <w:jc w:val="center"/>
            </w:pPr>
            <w:r>
              <w:rPr>
                <w:sz w:val="8"/>
                <w:szCs w:val="8"/>
              </w:rPr>
              <w:t>31</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3-2</w:t>
            </w:r>
          </w:p>
          <w:p w:rsidR="0003388E" w:rsidRDefault="002512F6">
            <w:pPr>
              <w:spacing w:after="73"/>
              <w:ind w:right="3"/>
              <w:jc w:val="center"/>
            </w:pPr>
            <w:r>
              <w:rPr>
                <w:sz w:val="8"/>
                <w:szCs w:val="8"/>
              </w:rPr>
              <w:t>31</w:t>
            </w:r>
          </w:p>
          <w:p w:rsidR="0003388E" w:rsidRDefault="002512F6">
            <w:pPr>
              <w:ind w:left="10" w:right="6" w:firstLine="5"/>
              <w:jc w:val="center"/>
            </w:pPr>
            <w:r>
              <w:rPr>
                <w:sz w:val="8"/>
                <w:szCs w:val="8"/>
              </w:rPr>
              <w:t>Szerb mint nem anyanyelv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73"/>
              <w:ind w:right="3"/>
              <w:jc w:val="center"/>
            </w:pPr>
            <w:r>
              <w:rPr>
                <w:sz w:val="8"/>
                <w:szCs w:val="8"/>
              </w:rPr>
              <w:t>31</w:t>
            </w:r>
          </w:p>
          <w:p w:rsidR="0003388E" w:rsidRDefault="002512F6">
            <w:pPr>
              <w:ind w:left="10" w:right="6" w:firstLine="5"/>
              <w:jc w:val="center"/>
            </w:pPr>
            <w:r>
              <w:rPr>
                <w:sz w:val="8"/>
                <w:szCs w:val="8"/>
              </w:rPr>
              <w:t>Szerb mint nem anyanyelv</w:t>
            </w:r>
          </w:p>
        </w:tc>
        <w:tc>
          <w:tcPr>
            <w:tcW w:w="395"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73"/>
              <w:ind w:right="3"/>
              <w:jc w:val="center"/>
            </w:pPr>
            <w:r>
              <w:rPr>
                <w:sz w:val="8"/>
                <w:szCs w:val="8"/>
              </w:rPr>
              <w:t>31</w:t>
            </w:r>
          </w:p>
          <w:p w:rsidR="0003388E" w:rsidRDefault="002512F6">
            <w:pPr>
              <w:ind w:left="10" w:right="6" w:firstLine="5"/>
              <w:jc w:val="center"/>
            </w:pPr>
            <w:r>
              <w:rPr>
                <w:sz w:val="8"/>
                <w:szCs w:val="8"/>
              </w:rPr>
              <w:t>Szerb mint nem anyanyelv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spacing w:after="99"/>
              <w:jc w:val="center"/>
            </w:pPr>
            <w:r>
              <w:rPr>
                <w:sz w:val="8"/>
                <w:szCs w:val="8"/>
              </w:rPr>
              <w:t>31</w:t>
            </w:r>
          </w:p>
          <w:p w:rsidR="0003388E" w:rsidRDefault="002512F6">
            <w:pPr>
              <w:ind w:left="15" w:hanging="5"/>
            </w:pPr>
            <w:r>
              <w:rPr>
                <w:sz w:val="7"/>
                <w:szCs w:val="7"/>
              </w:rPr>
              <w:t>Szerb mint nem anyan 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73"/>
              <w:ind w:right="3"/>
              <w:jc w:val="center"/>
            </w:pPr>
            <w:r>
              <w:rPr>
                <w:sz w:val="8"/>
                <w:szCs w:val="8"/>
              </w:rPr>
              <w:t>31</w:t>
            </w:r>
          </w:p>
          <w:p w:rsidR="0003388E" w:rsidRDefault="002512F6">
            <w:pPr>
              <w:ind w:left="10" w:right="6" w:firstLine="5"/>
              <w:jc w:val="center"/>
            </w:pPr>
            <w:r>
              <w:rPr>
                <w:sz w:val="8"/>
                <w:szCs w:val="8"/>
              </w:rPr>
              <w:t>Szerb mint nem anyanyelv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99"/>
              <w:jc w:val="center"/>
            </w:pPr>
            <w:r>
              <w:rPr>
                <w:sz w:val="8"/>
                <w:szCs w:val="8"/>
              </w:rPr>
              <w:t>31</w:t>
            </w:r>
          </w:p>
          <w:p w:rsidR="0003388E" w:rsidRDefault="002512F6">
            <w:pPr>
              <w:ind w:left="15" w:hanging="5"/>
            </w:pPr>
            <w:r>
              <w:rPr>
                <w:sz w:val="7"/>
                <w:szCs w:val="7"/>
              </w:rPr>
              <w:t>Szerb mint nem anyan yelv</w:t>
            </w:r>
          </w:p>
        </w:tc>
        <w:tc>
          <w:tcPr>
            <w:tcW w:w="394"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21"/>
            </w:pPr>
            <w:r>
              <w:rPr>
                <w:sz w:val="34"/>
                <w:szCs w:val="34"/>
              </w:rPr>
              <w:t>Juhasz</w:t>
            </w:r>
          </w:p>
          <w:p w:rsidR="0003388E" w:rsidRDefault="002512F6">
            <w:pPr>
              <w:ind w:left="221"/>
            </w:pPr>
            <w:r>
              <w:rPr>
                <w:sz w:val="34"/>
                <w:szCs w:val="34"/>
              </w:rPr>
              <w:t>Aranka</w:t>
            </w:r>
          </w:p>
        </w:tc>
        <w:tc>
          <w:tcPr>
            <w:tcW w:w="788" w:type="dxa"/>
            <w:gridSpan w:val="2"/>
            <w:tcBorders>
              <w:top w:val="single" w:sz="4" w:space="0" w:color="000000"/>
              <w:left w:val="single" w:sz="11" w:space="0" w:color="000000"/>
              <w:bottom w:val="single" w:sz="4" w:space="0" w:color="000000"/>
              <w:right w:val="single" w:sz="4" w:space="0" w:color="000000"/>
            </w:tcBorders>
          </w:tcPr>
          <w:p w:rsidR="0003388E" w:rsidRDefault="002512F6">
            <w:pPr>
              <w:spacing w:after="43" w:line="526" w:lineRule="auto"/>
              <w:ind w:left="134" w:right="130"/>
              <w:jc w:val="center"/>
            </w:pPr>
            <w:r>
              <w:rPr>
                <w:sz w:val="17"/>
                <w:szCs w:val="17"/>
              </w:rPr>
              <w:t xml:space="preserve">3-3 </w:t>
            </w:r>
            <w:r>
              <w:rPr>
                <w:sz w:val="12"/>
                <w:szCs w:val="12"/>
              </w:rPr>
              <w:t>MeD</w:t>
            </w:r>
          </w:p>
          <w:p w:rsidR="0003388E" w:rsidRDefault="002512F6">
            <w:pPr>
              <w:jc w:val="center"/>
            </w:pPr>
            <w:r>
              <w:rPr>
                <w:sz w:val="8"/>
                <w:szCs w:val="8"/>
              </w:rPr>
              <w:t>UT 2</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169"/>
              <w:ind w:right="2"/>
              <w:jc w:val="center"/>
            </w:pPr>
            <w:r>
              <w:rPr>
                <w:sz w:val="8"/>
                <w:szCs w:val="8"/>
              </w:rPr>
              <w:t>UT 2</w:t>
            </w:r>
          </w:p>
          <w:p w:rsidR="0003388E" w:rsidRDefault="002512F6">
            <w:pPr>
              <w:ind w:left="99" w:hanging="41"/>
            </w:pPr>
            <w:r>
              <w:rPr>
                <w:sz w:val="8"/>
                <w:szCs w:val="8"/>
              </w:rPr>
              <w:t>Magyar nyelv</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1-3</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3-2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ind w:left="14" w:right="14"/>
              <w:jc w:val="center"/>
            </w:pPr>
            <w:r>
              <w:rPr>
                <w:sz w:val="8"/>
                <w:szCs w:val="8"/>
              </w:rPr>
              <w:t>UT 2 MeD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4-2</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3-2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65"/>
              <w:jc w:val="both"/>
            </w:pPr>
            <w:r>
              <w:rPr>
                <w:sz w:val="17"/>
                <w:szCs w:val="17"/>
              </w:rPr>
              <w:t>1-3</w:t>
            </w:r>
          </w:p>
          <w:p w:rsidR="0003388E" w:rsidRDefault="002512F6">
            <w:pPr>
              <w:spacing w:after="169"/>
              <w:ind w:right="5"/>
              <w:jc w:val="center"/>
            </w:pPr>
            <w:r>
              <w:rPr>
                <w:sz w:val="8"/>
                <w:szCs w:val="8"/>
              </w:rPr>
              <w:t>UT 2</w:t>
            </w:r>
          </w:p>
          <w:p w:rsidR="0003388E" w:rsidRDefault="002512F6">
            <w:pPr>
              <w:ind w:left="98" w:hanging="50"/>
            </w:pPr>
            <w:r>
              <w:rPr>
                <w:sz w:val="8"/>
                <w:szCs w:val="8"/>
              </w:rPr>
              <w:t>Magyar nyelv</w:t>
            </w:r>
          </w:p>
        </w:tc>
      </w:tr>
      <w:tr w:rsidR="0003388E">
        <w:trPr>
          <w:trHeight w:val="938"/>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305" w:hanging="192"/>
            </w:pPr>
            <w:r>
              <w:rPr>
                <w:sz w:val="34"/>
                <w:szCs w:val="34"/>
              </w:rPr>
              <w:t>Nagy A. Arpad</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4-3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2-3</w:t>
            </w:r>
          </w:p>
          <w:p w:rsidR="0003388E" w:rsidRDefault="002512F6">
            <w:pPr>
              <w:spacing w:after="169"/>
              <w:jc w:val="center"/>
            </w:pPr>
            <w:r>
              <w:rPr>
                <w:sz w:val="8"/>
                <w:szCs w:val="8"/>
              </w:rPr>
              <w:t>28</w:t>
            </w:r>
          </w:p>
          <w:p w:rsidR="0003388E" w:rsidRDefault="002512F6">
            <w:pPr>
              <w:jc w:val="center"/>
            </w:pPr>
            <w:r>
              <w:rPr>
                <w:sz w:val="8"/>
                <w:szCs w:val="8"/>
              </w:rPr>
              <w:t>Magyar nyelv</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65"/>
              <w:jc w:val="both"/>
            </w:pPr>
            <w:r>
              <w:rPr>
                <w:sz w:val="17"/>
                <w:szCs w:val="17"/>
              </w:rPr>
              <w:t>3-3</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67"/>
              <w:jc w:val="both"/>
            </w:pPr>
            <w:r>
              <w:rPr>
                <w:sz w:val="17"/>
                <w:szCs w:val="17"/>
              </w:rPr>
              <w:t>2-3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4-3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3-3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4-3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67"/>
              <w:jc w:val="both"/>
            </w:pPr>
            <w:r>
              <w:rPr>
                <w:sz w:val="17"/>
                <w:szCs w:val="17"/>
              </w:rPr>
              <w:t>3-3</w:t>
            </w:r>
          </w:p>
          <w:p w:rsidR="0003388E" w:rsidRDefault="002512F6">
            <w:pPr>
              <w:spacing w:after="169"/>
              <w:jc w:val="center"/>
            </w:pPr>
            <w:r>
              <w:rPr>
                <w:sz w:val="8"/>
                <w:szCs w:val="8"/>
              </w:rPr>
              <w:t>28</w:t>
            </w:r>
          </w:p>
          <w:p w:rsidR="0003388E" w:rsidRDefault="002512F6">
            <w:pPr>
              <w:jc w:val="center"/>
            </w:pPr>
            <w:r>
              <w:rPr>
                <w:sz w:val="8"/>
                <w:szCs w:val="8"/>
              </w:rPr>
              <w:t>Magyar nyelv</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3-3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65"/>
              <w:jc w:val="both"/>
            </w:pPr>
            <w:r>
              <w:rPr>
                <w:sz w:val="17"/>
                <w:szCs w:val="17"/>
              </w:rPr>
              <w:t>4-3</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2-3</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4-3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5"/>
              <w:ind w:left="65"/>
              <w:jc w:val="both"/>
            </w:pPr>
            <w:r>
              <w:rPr>
                <w:sz w:val="17"/>
                <w:szCs w:val="17"/>
              </w:rPr>
              <w:t>3-3</w:t>
            </w:r>
          </w:p>
          <w:p w:rsidR="0003388E" w:rsidRDefault="002512F6">
            <w:pPr>
              <w:spacing w:after="169"/>
              <w:ind w:right="5"/>
              <w:jc w:val="center"/>
            </w:pPr>
            <w:r>
              <w:rPr>
                <w:sz w:val="8"/>
                <w:szCs w:val="8"/>
              </w:rPr>
              <w:t>28</w:t>
            </w:r>
          </w:p>
          <w:p w:rsidR="0003388E" w:rsidRDefault="002512F6">
            <w:pPr>
              <w:ind w:left="99" w:hanging="41"/>
            </w:pPr>
            <w:r>
              <w:rPr>
                <w:sz w:val="8"/>
                <w:szCs w:val="8"/>
              </w:rPr>
              <w:t>Magyar nyelv</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Both</w:t>
            </w:r>
          </w:p>
          <w:p w:rsidR="0003388E" w:rsidRDefault="002512F6">
            <w:pPr>
              <w:ind w:left="230"/>
            </w:pPr>
            <w:r>
              <w:rPr>
                <w:sz w:val="34"/>
                <w:szCs w:val="34"/>
              </w:rPr>
              <w:t>Emese</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4-3</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269"/>
              <w:ind w:left="65"/>
            </w:pPr>
            <w:r>
              <w:rPr>
                <w:sz w:val="8"/>
                <w:szCs w:val="8"/>
              </w:rPr>
              <w:t>5 Nem</w:t>
            </w:r>
          </w:p>
          <w:p w:rsidR="0003388E" w:rsidRDefault="002512F6">
            <w:pPr>
              <w:ind w:left="24"/>
              <w:jc w:val="both"/>
            </w:pPr>
            <w:r>
              <w:rPr>
                <w:sz w:val="8"/>
                <w:szCs w:val="8"/>
              </w:rPr>
              <w:t>eng+nem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3-3</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2-3</w:t>
            </w:r>
          </w:p>
          <w:p w:rsidR="0003388E" w:rsidRDefault="002512F6">
            <w:pPr>
              <w:ind w:left="9" w:right="6"/>
              <w:jc w:val="center"/>
            </w:pPr>
            <w:r>
              <w:rPr>
                <w:sz w:val="8"/>
                <w:szCs w:val="8"/>
              </w:rPr>
              <w:t>4 Eng Eng</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2-3</w:t>
            </w:r>
          </w:p>
          <w:p w:rsidR="0003388E" w:rsidRDefault="002512F6">
            <w:pPr>
              <w:ind w:left="6" w:right="6"/>
              <w:jc w:val="center"/>
            </w:pPr>
            <w:r>
              <w:rPr>
                <w:sz w:val="8"/>
                <w:szCs w:val="8"/>
              </w:rPr>
              <w:t>4 Eng Eng</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343" w:hanging="206"/>
            </w:pPr>
            <w:r>
              <w:rPr>
                <w:sz w:val="34"/>
                <w:szCs w:val="34"/>
              </w:rPr>
              <w:lastRenderedPageBreak/>
              <w:t>T. Gere Csilla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4-1</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5"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269"/>
              <w:ind w:left="65"/>
            </w:pPr>
            <w:r>
              <w:rPr>
                <w:sz w:val="8"/>
                <w:szCs w:val="8"/>
              </w:rPr>
              <w:t>5 Nem</w:t>
            </w:r>
          </w:p>
          <w:p w:rsidR="0003388E" w:rsidRDefault="002512F6">
            <w:pPr>
              <w:ind w:left="24"/>
              <w:jc w:val="both"/>
            </w:pPr>
            <w:r>
              <w:rPr>
                <w:sz w:val="8"/>
                <w:szCs w:val="8"/>
              </w:rPr>
              <w:t>eng+nem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3-2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3-1</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3-1</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269"/>
              <w:jc w:val="center"/>
            </w:pPr>
            <w:r>
              <w:rPr>
                <w:sz w:val="8"/>
                <w:szCs w:val="8"/>
              </w:rPr>
              <w:t>17</w:t>
            </w:r>
          </w:p>
          <w:p w:rsidR="0003388E" w:rsidRDefault="002512F6">
            <w:pPr>
              <w:ind w:left="24"/>
              <w:jc w:val="both"/>
            </w:pPr>
            <w:r>
              <w:rPr>
                <w:sz w:val="8"/>
                <w:szCs w:val="8"/>
              </w:rPr>
              <w:t>eng+nem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4-1</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Nagy H. Orsolya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jc w:val="center"/>
            </w:pPr>
            <w:r>
              <w:rPr>
                <w:sz w:val="8"/>
                <w:szCs w:val="8"/>
              </w:rPr>
              <w:t>5 Nem Nem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spacing w:after="269"/>
              <w:ind w:left="65"/>
            </w:pPr>
            <w:r>
              <w:rPr>
                <w:sz w:val="8"/>
                <w:szCs w:val="8"/>
              </w:rPr>
              <w:t>5 Nem</w:t>
            </w:r>
          </w:p>
          <w:p w:rsidR="0003388E" w:rsidRDefault="002512F6">
            <w:pPr>
              <w:ind w:left="41"/>
            </w:pPr>
            <w:r>
              <w:rPr>
                <w:sz w:val="8"/>
                <w:szCs w:val="8"/>
              </w:rPr>
              <w:t>Nem+fiz</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jc w:val="center"/>
            </w:pPr>
            <w:r>
              <w:rPr>
                <w:sz w:val="8"/>
                <w:szCs w:val="8"/>
              </w:rPr>
              <w:t>5 Nem Nem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269"/>
              <w:ind w:left="65"/>
            </w:pPr>
            <w:r>
              <w:rPr>
                <w:sz w:val="8"/>
                <w:szCs w:val="8"/>
              </w:rPr>
              <w:t>5 Nem</w:t>
            </w:r>
          </w:p>
          <w:p w:rsidR="0003388E" w:rsidRDefault="002512F6">
            <w:pPr>
              <w:ind w:left="24"/>
              <w:jc w:val="both"/>
            </w:pPr>
            <w:r>
              <w:rPr>
                <w:sz w:val="8"/>
                <w:szCs w:val="8"/>
              </w:rPr>
              <w:t>eng+nem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269"/>
              <w:ind w:left="65"/>
            </w:pPr>
            <w:r>
              <w:rPr>
                <w:sz w:val="8"/>
                <w:szCs w:val="8"/>
              </w:rPr>
              <w:t>5 Nem</w:t>
            </w:r>
          </w:p>
          <w:p w:rsidR="0003388E" w:rsidRDefault="002512F6">
            <w:pPr>
              <w:ind w:left="5"/>
              <w:jc w:val="both"/>
            </w:pPr>
            <w:r>
              <w:rPr>
                <w:sz w:val="8"/>
                <w:szCs w:val="8"/>
              </w:rPr>
              <w:t>Nem+hem</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269"/>
              <w:ind w:left="67"/>
            </w:pPr>
            <w:r>
              <w:rPr>
                <w:sz w:val="8"/>
                <w:szCs w:val="8"/>
              </w:rPr>
              <w:t>5 Nem</w:t>
            </w:r>
          </w:p>
          <w:p w:rsidR="0003388E" w:rsidRDefault="002512F6">
            <w:pPr>
              <w:ind w:left="7"/>
              <w:jc w:val="both"/>
            </w:pPr>
            <w:r>
              <w:rPr>
                <w:sz w:val="8"/>
                <w:szCs w:val="8"/>
              </w:rPr>
              <w:t>Nem+hem</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1-2</w:t>
            </w:r>
          </w:p>
          <w:p w:rsidR="0003388E" w:rsidRDefault="002512F6">
            <w:pPr>
              <w:jc w:val="center"/>
            </w:pPr>
            <w:r>
              <w:rPr>
                <w:sz w:val="8"/>
                <w:szCs w:val="8"/>
              </w:rPr>
              <w:t>5 Nem Nem</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4-1</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269"/>
              <w:ind w:left="65"/>
            </w:pPr>
            <w:r>
              <w:rPr>
                <w:sz w:val="8"/>
                <w:szCs w:val="8"/>
              </w:rPr>
              <w:t>5 Nem</w:t>
            </w:r>
          </w:p>
          <w:p w:rsidR="0003388E" w:rsidRDefault="002512F6">
            <w:pPr>
              <w:ind w:left="24"/>
              <w:jc w:val="both"/>
            </w:pPr>
            <w:r>
              <w:rPr>
                <w:sz w:val="8"/>
                <w:szCs w:val="8"/>
              </w:rPr>
              <w:t>eng+nem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spacing w:after="269"/>
              <w:ind w:left="65"/>
            </w:pPr>
            <w:r>
              <w:rPr>
                <w:sz w:val="8"/>
                <w:szCs w:val="8"/>
              </w:rPr>
              <w:t>5 Nem</w:t>
            </w:r>
          </w:p>
          <w:p w:rsidR="0003388E" w:rsidRDefault="002512F6">
            <w:pPr>
              <w:ind w:left="41"/>
            </w:pPr>
            <w:r>
              <w:rPr>
                <w:sz w:val="8"/>
                <w:szCs w:val="8"/>
              </w:rPr>
              <w:t>Nem+fiz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3-3</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spacing w:after="269"/>
              <w:ind w:left="67"/>
            </w:pPr>
            <w:r>
              <w:rPr>
                <w:sz w:val="8"/>
                <w:szCs w:val="8"/>
              </w:rPr>
              <w:t>5 Nem</w:t>
            </w:r>
          </w:p>
          <w:p w:rsidR="0003388E" w:rsidRDefault="002512F6">
            <w:pPr>
              <w:ind w:left="53"/>
            </w:pPr>
            <w:r>
              <w:rPr>
                <w:sz w:val="8"/>
                <w:szCs w:val="8"/>
              </w:rPr>
              <w:t>Nem+fil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269"/>
              <w:ind w:left="65"/>
            </w:pPr>
            <w:r>
              <w:rPr>
                <w:sz w:val="8"/>
                <w:szCs w:val="8"/>
              </w:rPr>
              <w:t>5 Nem</w:t>
            </w:r>
          </w:p>
          <w:p w:rsidR="0003388E" w:rsidRDefault="002512F6">
            <w:pPr>
              <w:ind w:left="41"/>
            </w:pPr>
            <w:r>
              <w:rPr>
                <w:sz w:val="8"/>
                <w:szCs w:val="8"/>
              </w:rPr>
              <w:t>Nem+fiz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269"/>
              <w:jc w:val="center"/>
            </w:pPr>
            <w:r>
              <w:rPr>
                <w:sz w:val="8"/>
                <w:szCs w:val="8"/>
              </w:rPr>
              <w:t>17</w:t>
            </w:r>
          </w:p>
          <w:p w:rsidR="0003388E" w:rsidRDefault="002512F6">
            <w:pPr>
              <w:ind w:left="24"/>
              <w:jc w:val="both"/>
            </w:pPr>
            <w:r>
              <w:rPr>
                <w:sz w:val="8"/>
                <w:szCs w:val="8"/>
              </w:rPr>
              <w:t>eng+nem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65"/>
              <w:jc w:val="both"/>
            </w:pPr>
            <w:r>
              <w:rPr>
                <w:sz w:val="17"/>
                <w:szCs w:val="17"/>
              </w:rPr>
              <w:t>2-3</w:t>
            </w:r>
          </w:p>
          <w:p w:rsidR="0003388E" w:rsidRDefault="002512F6">
            <w:pPr>
              <w:jc w:val="center"/>
            </w:pPr>
            <w:r>
              <w:rPr>
                <w:sz w:val="8"/>
                <w:szCs w:val="8"/>
              </w:rPr>
              <w:t>5 Nem Nem</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6" w:right="10"/>
              <w:jc w:val="center"/>
            </w:pPr>
            <w:r>
              <w:rPr>
                <w:sz w:val="34"/>
                <w:szCs w:val="34"/>
              </w:rPr>
              <w:t>Szalai Edit</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269"/>
              <w:ind w:right="3"/>
              <w:jc w:val="center"/>
            </w:pPr>
            <w:r>
              <w:rPr>
                <w:sz w:val="8"/>
                <w:szCs w:val="8"/>
              </w:rPr>
              <w:t>18</w:t>
            </w:r>
          </w:p>
          <w:p w:rsidR="0003388E" w:rsidRDefault="002512F6">
            <w:pPr>
              <w:ind w:left="3"/>
              <w:jc w:val="center"/>
            </w:pPr>
            <w:r>
              <w:rPr>
                <w:sz w:val="8"/>
                <w:szCs w:val="8"/>
              </w:rPr>
              <w:t>JMK</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269"/>
              <w:ind w:right="3"/>
              <w:jc w:val="center"/>
            </w:pPr>
            <w:r>
              <w:rPr>
                <w:sz w:val="8"/>
                <w:szCs w:val="8"/>
              </w:rPr>
              <w:t>18</w:t>
            </w:r>
          </w:p>
          <w:p w:rsidR="0003388E" w:rsidRDefault="002512F6">
            <w:pPr>
              <w:ind w:left="3"/>
              <w:jc w:val="center"/>
            </w:pPr>
            <w:r>
              <w:rPr>
                <w:sz w:val="8"/>
                <w:szCs w:val="8"/>
              </w:rPr>
              <w:t>JMK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269"/>
              <w:ind w:right="3"/>
              <w:jc w:val="center"/>
            </w:pPr>
            <w:r>
              <w:rPr>
                <w:sz w:val="8"/>
                <w:szCs w:val="8"/>
              </w:rPr>
              <w:t>18</w:t>
            </w:r>
          </w:p>
          <w:p w:rsidR="0003388E" w:rsidRDefault="002512F6">
            <w:pPr>
              <w:ind w:left="79"/>
            </w:pPr>
            <w:r>
              <w:rPr>
                <w:sz w:val="8"/>
                <w:szCs w:val="8"/>
              </w:rPr>
              <w:t>NyMK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Boviz K. Rita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269"/>
              <w:jc w:val="center"/>
            </w:pPr>
            <w:r>
              <w:rPr>
                <w:sz w:val="8"/>
                <w:szCs w:val="8"/>
              </w:rPr>
              <w:t>15</w:t>
            </w:r>
          </w:p>
          <w:p w:rsidR="0003388E" w:rsidRDefault="002512F6">
            <w:pPr>
              <w:jc w:val="center"/>
            </w:pPr>
            <w:r>
              <w:rPr>
                <w:sz w:val="8"/>
                <w:szCs w:val="8"/>
              </w:rPr>
              <w:t>Lat</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269"/>
              <w:jc w:val="center"/>
            </w:pPr>
            <w:r>
              <w:rPr>
                <w:sz w:val="8"/>
                <w:szCs w:val="8"/>
              </w:rPr>
              <w:t>15</w:t>
            </w:r>
          </w:p>
          <w:p w:rsidR="0003388E" w:rsidRDefault="002512F6">
            <w:pPr>
              <w:jc w:val="center"/>
            </w:pPr>
            <w:r>
              <w:rPr>
                <w:sz w:val="8"/>
                <w:szCs w:val="8"/>
              </w:rPr>
              <w:t>Lat</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spacing w:after="269"/>
              <w:jc w:val="center"/>
            </w:pPr>
            <w:r>
              <w:rPr>
                <w:sz w:val="8"/>
                <w:szCs w:val="8"/>
              </w:rPr>
              <w:t>15</w:t>
            </w:r>
          </w:p>
          <w:p w:rsidR="0003388E" w:rsidRDefault="002512F6">
            <w:pPr>
              <w:jc w:val="center"/>
            </w:pPr>
            <w:r>
              <w:rPr>
                <w:sz w:val="8"/>
                <w:szCs w:val="8"/>
              </w:rPr>
              <w:t>Lat</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spacing w:after="269"/>
              <w:jc w:val="center"/>
            </w:pPr>
            <w:r>
              <w:rPr>
                <w:sz w:val="8"/>
                <w:szCs w:val="8"/>
              </w:rPr>
              <w:t>15</w:t>
            </w:r>
          </w:p>
          <w:p w:rsidR="0003388E" w:rsidRDefault="002512F6">
            <w:pPr>
              <w:jc w:val="center"/>
            </w:pPr>
            <w:r>
              <w:rPr>
                <w:sz w:val="8"/>
                <w:szCs w:val="8"/>
              </w:rPr>
              <w:t>Lat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spacing w:after="269"/>
              <w:jc w:val="center"/>
            </w:pPr>
            <w:r>
              <w:rPr>
                <w:sz w:val="8"/>
                <w:szCs w:val="8"/>
              </w:rPr>
              <w:t>15</w:t>
            </w:r>
          </w:p>
          <w:p w:rsidR="0003388E" w:rsidRDefault="002512F6">
            <w:pPr>
              <w:jc w:val="center"/>
            </w:pPr>
            <w:r>
              <w:rPr>
                <w:sz w:val="8"/>
                <w:szCs w:val="8"/>
              </w:rPr>
              <w:t>Lat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3" w:type="dxa"/>
            <w:tcBorders>
              <w:top w:val="single" w:sz="4" w:space="0" w:color="000000"/>
              <w:left w:val="single" w:sz="11" w:space="0" w:color="000000"/>
              <w:bottom w:val="single" w:sz="11" w:space="0" w:color="000000"/>
              <w:right w:val="single" w:sz="11" w:space="0" w:color="000000"/>
            </w:tcBorders>
          </w:tcPr>
          <w:p w:rsidR="0003388E" w:rsidRDefault="002512F6">
            <w:pPr>
              <w:jc w:val="center"/>
            </w:pPr>
            <w:r>
              <w:rPr>
                <w:sz w:val="34"/>
                <w:szCs w:val="34"/>
              </w:rPr>
              <w:t>Sandor David</w:t>
            </w:r>
          </w:p>
        </w:tc>
        <w:tc>
          <w:tcPr>
            <w:tcW w:w="395" w:type="dxa"/>
            <w:tcBorders>
              <w:top w:val="single" w:sz="4" w:space="0" w:color="000000"/>
              <w:left w:val="single" w:sz="11"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7"/>
              <w:jc w:val="both"/>
            </w:pPr>
            <w:r>
              <w:rPr>
                <w:sz w:val="17"/>
                <w:szCs w:val="17"/>
              </w:rPr>
              <w:t>4-3</w:t>
            </w:r>
          </w:p>
          <w:p w:rsidR="0003388E" w:rsidRDefault="002512F6">
            <w:pPr>
              <w:ind w:left="29" w:right="29"/>
              <w:jc w:val="center"/>
            </w:pPr>
            <w:r>
              <w:rPr>
                <w:sz w:val="8"/>
                <w:szCs w:val="8"/>
              </w:rPr>
              <w:t>UT 1 Soc</w:t>
            </w: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5"/>
              <w:jc w:val="both"/>
            </w:pPr>
            <w:r>
              <w:rPr>
                <w:sz w:val="17"/>
                <w:szCs w:val="17"/>
              </w:rPr>
              <w:t>4-2</w:t>
            </w:r>
          </w:p>
          <w:p w:rsidR="0003388E" w:rsidRDefault="002512F6">
            <w:pPr>
              <w:ind w:left="27" w:right="29"/>
              <w:jc w:val="center"/>
            </w:pPr>
            <w:r>
              <w:rPr>
                <w:sz w:val="8"/>
                <w:szCs w:val="8"/>
              </w:rPr>
              <w:t>UT 1 Soc</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7"/>
              <w:jc w:val="both"/>
            </w:pPr>
            <w:r>
              <w:rPr>
                <w:sz w:val="17"/>
                <w:szCs w:val="17"/>
              </w:rPr>
              <w:t>4-3</w:t>
            </w:r>
          </w:p>
          <w:p w:rsidR="0003388E" w:rsidRDefault="002512F6">
            <w:pPr>
              <w:ind w:left="29" w:right="29"/>
              <w:jc w:val="center"/>
            </w:pPr>
            <w:r>
              <w:rPr>
                <w:sz w:val="8"/>
                <w:szCs w:val="8"/>
              </w:rPr>
              <w:t>UT 1 Soc</w:t>
            </w:r>
          </w:p>
        </w:tc>
        <w:tc>
          <w:tcPr>
            <w:tcW w:w="393"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spacing w:after="95"/>
              <w:ind w:left="67"/>
              <w:jc w:val="both"/>
            </w:pPr>
            <w:r>
              <w:rPr>
                <w:sz w:val="17"/>
                <w:szCs w:val="17"/>
              </w:rPr>
              <w:t>4-2</w:t>
            </w:r>
          </w:p>
          <w:p w:rsidR="0003388E" w:rsidRDefault="002512F6">
            <w:pPr>
              <w:ind w:left="29" w:right="29"/>
              <w:jc w:val="center"/>
            </w:pPr>
            <w:r>
              <w:rPr>
                <w:sz w:val="8"/>
                <w:szCs w:val="8"/>
              </w:rPr>
              <w:t>UT 1 Soc</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5"/>
              <w:jc w:val="both"/>
            </w:pPr>
            <w:r>
              <w:rPr>
                <w:sz w:val="17"/>
                <w:szCs w:val="17"/>
              </w:rPr>
              <w:t>2-3</w:t>
            </w:r>
          </w:p>
          <w:p w:rsidR="0003388E" w:rsidRDefault="002512F6">
            <w:pPr>
              <w:spacing w:after="269"/>
              <w:ind w:right="2"/>
              <w:jc w:val="center"/>
            </w:pPr>
            <w:r>
              <w:rPr>
                <w:sz w:val="8"/>
                <w:szCs w:val="8"/>
              </w:rPr>
              <w:t>UT 1</w:t>
            </w:r>
          </w:p>
          <w:p w:rsidR="0003388E" w:rsidRDefault="002512F6">
            <w:pPr>
              <w:ind w:left="79"/>
            </w:pPr>
            <w:r>
              <w:rPr>
                <w:sz w:val="8"/>
                <w:szCs w:val="8"/>
              </w:rPr>
              <w:t>NyMK</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7"/>
              <w:jc w:val="both"/>
            </w:pPr>
            <w:r>
              <w:rPr>
                <w:sz w:val="17"/>
                <w:szCs w:val="17"/>
              </w:rPr>
              <w:t>4-3</w:t>
            </w:r>
          </w:p>
          <w:p w:rsidR="0003388E" w:rsidRDefault="002512F6">
            <w:pPr>
              <w:ind w:left="29" w:right="29"/>
              <w:jc w:val="center"/>
            </w:pPr>
            <w:r>
              <w:rPr>
                <w:sz w:val="8"/>
                <w:szCs w:val="8"/>
              </w:rPr>
              <w:t>UT 1 Soc</w:t>
            </w: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11" w:space="0" w:color="000000"/>
            </w:tcBorders>
          </w:tcPr>
          <w:p w:rsidR="0003388E" w:rsidRDefault="0003388E">
            <w:pPr>
              <w:spacing w:after="160"/>
            </w:pPr>
          </w:p>
        </w:tc>
      </w:tr>
    </w:tbl>
    <w:p w:rsidR="0003388E" w:rsidRDefault="0003388E">
      <w:pPr>
        <w:ind w:left="-1440" w:right="14400"/>
      </w:pPr>
    </w:p>
    <w:tbl>
      <w:tblPr>
        <w:tblStyle w:val="a5"/>
        <w:tblW w:w="15350" w:type="dxa"/>
        <w:tblInd w:w="-1195" w:type="dxa"/>
        <w:tblLayout w:type="fixed"/>
        <w:tblLook w:val="0400" w:firstRow="0" w:lastRow="0" w:firstColumn="0" w:lastColumn="0" w:noHBand="0" w:noVBand="1"/>
      </w:tblPr>
      <w:tblGrid>
        <w:gridCol w:w="1532"/>
        <w:gridCol w:w="395"/>
        <w:gridCol w:w="393"/>
        <w:gridCol w:w="395"/>
        <w:gridCol w:w="393"/>
        <w:gridCol w:w="393"/>
        <w:gridCol w:w="395"/>
        <w:gridCol w:w="394"/>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2"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2758" w:type="dxa"/>
            <w:gridSpan w:val="7"/>
            <w:tcBorders>
              <w:top w:val="single" w:sz="11" w:space="0" w:color="000000"/>
              <w:left w:val="single" w:sz="11" w:space="0" w:color="000000"/>
              <w:bottom w:val="single" w:sz="4" w:space="0" w:color="000000"/>
              <w:right w:val="single" w:sz="9" w:space="0" w:color="000000"/>
            </w:tcBorders>
            <w:vAlign w:val="center"/>
          </w:tcPr>
          <w:p w:rsidR="0003388E" w:rsidRDefault="002512F6">
            <w:pPr>
              <w:ind w:right="1"/>
              <w:jc w:val="center"/>
            </w:pPr>
            <w:r>
              <w:rPr>
                <w:sz w:val="20"/>
                <w:szCs w:val="20"/>
              </w:rPr>
              <w:t>Hétfő</w:t>
            </w:r>
          </w:p>
        </w:tc>
        <w:tc>
          <w:tcPr>
            <w:tcW w:w="2766"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jc w:val="center"/>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left="3"/>
              <w:jc w:val="center"/>
            </w:pPr>
            <w:r>
              <w:rPr>
                <w:sz w:val="20"/>
                <w:szCs w:val="20"/>
              </w:rPr>
              <w:t>Szerda</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4"/>
              <w:jc w:val="center"/>
            </w:pPr>
            <w:r>
              <w:rPr>
                <w:sz w:val="20"/>
                <w:szCs w:val="20"/>
              </w:rPr>
              <w:t>Csütörtök</w:t>
            </w:r>
          </w:p>
        </w:tc>
        <w:tc>
          <w:tcPr>
            <w:tcW w:w="2766" w:type="dxa"/>
            <w:gridSpan w:val="7"/>
            <w:tcBorders>
              <w:top w:val="single" w:sz="11" w:space="0" w:color="000000"/>
              <w:left w:val="single" w:sz="9" w:space="0" w:color="000000"/>
              <w:bottom w:val="single" w:sz="4" w:space="0" w:color="000000"/>
              <w:right w:val="single" w:sz="11" w:space="0" w:color="000000"/>
            </w:tcBorders>
            <w:vAlign w:val="center"/>
          </w:tcPr>
          <w:p w:rsidR="0003388E" w:rsidRDefault="002512F6">
            <w:pPr>
              <w:ind w:right="2"/>
              <w:jc w:val="center"/>
            </w:pPr>
            <w:r>
              <w:rPr>
                <w:sz w:val="20"/>
                <w:szCs w:val="20"/>
              </w:rPr>
              <w:t>Péntek</w:t>
            </w:r>
          </w:p>
        </w:tc>
      </w:tr>
      <w:tr w:rsidR="0003388E">
        <w:trPr>
          <w:trHeight w:val="521"/>
        </w:trPr>
        <w:tc>
          <w:tcPr>
            <w:tcW w:w="1532"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70"/>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67"/>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70"/>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70"/>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67"/>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70"/>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67"/>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67"/>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70"/>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70"/>
              <w:jc w:val="both"/>
            </w:pPr>
            <w:r>
              <w:rPr>
                <w:sz w:val="31"/>
                <w:szCs w:val="31"/>
              </w:rPr>
              <w:t>7</w:t>
            </w:r>
          </w:p>
        </w:tc>
      </w:tr>
      <w:tr w:rsidR="0003388E">
        <w:trPr>
          <w:trHeight w:val="936"/>
        </w:trPr>
        <w:tc>
          <w:tcPr>
            <w:tcW w:w="1532" w:type="dxa"/>
            <w:tcBorders>
              <w:top w:val="single" w:sz="11" w:space="0" w:color="000000"/>
              <w:left w:val="single" w:sz="11" w:space="0" w:color="000000"/>
              <w:bottom w:val="single" w:sz="4" w:space="0" w:color="000000"/>
              <w:right w:val="single" w:sz="11" w:space="0" w:color="000000"/>
            </w:tcBorders>
          </w:tcPr>
          <w:p w:rsidR="0003388E" w:rsidRDefault="002512F6">
            <w:pPr>
              <w:ind w:right="96"/>
              <w:jc w:val="center"/>
            </w:pPr>
            <w:r>
              <w:rPr>
                <w:sz w:val="34"/>
                <w:szCs w:val="34"/>
              </w:rPr>
              <w:t>Horti</w:t>
            </w:r>
          </w:p>
          <w:p w:rsidR="0003388E" w:rsidRDefault="002512F6">
            <w:pPr>
              <w:ind w:left="247"/>
            </w:pPr>
            <w:r>
              <w:rPr>
                <w:sz w:val="34"/>
                <w:szCs w:val="34"/>
              </w:rPr>
              <w:t>Agnes</w:t>
            </w:r>
          </w:p>
        </w:tc>
        <w:tc>
          <w:tcPr>
            <w:tcW w:w="395" w:type="dxa"/>
            <w:tcBorders>
              <w:top w:val="single" w:sz="11"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11" w:space="0" w:color="000000"/>
              <w:left w:val="single" w:sz="9" w:space="0" w:color="000000"/>
              <w:bottom w:val="single" w:sz="4" w:space="0" w:color="000000"/>
              <w:right w:val="single" w:sz="4" w:space="0" w:color="000000"/>
            </w:tcBorders>
          </w:tcPr>
          <w:p w:rsidR="0003388E" w:rsidRDefault="002512F6">
            <w:pPr>
              <w:spacing w:after="107"/>
              <w:ind w:left="4"/>
              <w:jc w:val="center"/>
            </w:pPr>
            <w:r>
              <w:rPr>
                <w:sz w:val="17"/>
                <w:szCs w:val="17"/>
              </w:rPr>
              <w:t>2-1</w:t>
            </w:r>
          </w:p>
          <w:p w:rsidR="0003388E" w:rsidRDefault="002512F6">
            <w:pPr>
              <w:spacing w:after="204"/>
              <w:ind w:right="2"/>
              <w:jc w:val="center"/>
            </w:pPr>
            <w:r>
              <w:rPr>
                <w:sz w:val="12"/>
                <w:szCs w:val="12"/>
              </w:rPr>
              <w:t>Psi</w:t>
            </w:r>
          </w:p>
          <w:p w:rsidR="0003388E" w:rsidRDefault="002512F6">
            <w:pPr>
              <w:jc w:val="center"/>
            </w:pPr>
            <w:r>
              <w:rPr>
                <w:sz w:val="8"/>
                <w:szCs w:val="8"/>
              </w:rPr>
              <w:t>UT 1</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107"/>
              <w:ind w:left="4"/>
              <w:jc w:val="center"/>
            </w:pPr>
            <w:r>
              <w:rPr>
                <w:sz w:val="17"/>
                <w:szCs w:val="17"/>
              </w:rPr>
              <w:t>2-2</w:t>
            </w:r>
          </w:p>
          <w:p w:rsidR="0003388E" w:rsidRDefault="002512F6">
            <w:pPr>
              <w:spacing w:after="204"/>
              <w:ind w:right="2"/>
              <w:jc w:val="center"/>
            </w:pPr>
            <w:r>
              <w:rPr>
                <w:sz w:val="12"/>
                <w:szCs w:val="12"/>
              </w:rPr>
              <w:t>Psi</w:t>
            </w:r>
          </w:p>
          <w:p w:rsidR="0003388E" w:rsidRDefault="002512F6">
            <w:pPr>
              <w:jc w:val="center"/>
            </w:pPr>
            <w:r>
              <w:rPr>
                <w:sz w:val="8"/>
                <w:szCs w:val="8"/>
              </w:rPr>
              <w:t>UT 1</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107"/>
              <w:ind w:left="4"/>
              <w:jc w:val="center"/>
            </w:pPr>
            <w:r>
              <w:rPr>
                <w:sz w:val="17"/>
                <w:szCs w:val="17"/>
              </w:rPr>
              <w:t>2-3</w:t>
            </w:r>
          </w:p>
          <w:p w:rsidR="0003388E" w:rsidRDefault="002512F6">
            <w:pPr>
              <w:spacing w:after="204"/>
              <w:ind w:right="2"/>
              <w:jc w:val="center"/>
            </w:pPr>
            <w:r>
              <w:rPr>
                <w:sz w:val="12"/>
                <w:szCs w:val="12"/>
              </w:rPr>
              <w:t>Psi</w:t>
            </w:r>
          </w:p>
          <w:p w:rsidR="0003388E" w:rsidRDefault="002512F6">
            <w:pPr>
              <w:jc w:val="center"/>
            </w:pPr>
            <w:r>
              <w:rPr>
                <w:sz w:val="8"/>
                <w:szCs w:val="8"/>
              </w:rPr>
              <w:t>UT 1</w:t>
            </w: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11"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vAlign w:val="center"/>
          </w:tcPr>
          <w:p w:rsidR="0003388E" w:rsidRDefault="002512F6">
            <w:pPr>
              <w:jc w:val="center"/>
            </w:pPr>
            <w:r>
              <w:rPr>
                <w:sz w:val="30"/>
                <w:szCs w:val="30"/>
              </w:rPr>
              <w:t>Ramadan ski  Milica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vAlign w:val="center"/>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3-3</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4-2</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4-3</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ind w:left="14"/>
              <w:jc w:val="both"/>
            </w:pPr>
            <w:r>
              <w:rPr>
                <w:sz w:val="17"/>
                <w:szCs w:val="17"/>
              </w:rPr>
              <w:t>1-1/</w:t>
            </w:r>
          </w:p>
          <w:p w:rsidR="0003388E" w:rsidRDefault="002512F6">
            <w:pPr>
              <w:ind w:left="14"/>
              <w:jc w:val="both"/>
            </w:pPr>
            <w:r>
              <w:rPr>
                <w:sz w:val="17"/>
                <w:szCs w:val="17"/>
              </w:rPr>
              <w:t>2-1/</w:t>
            </w:r>
          </w:p>
          <w:p w:rsidR="0003388E" w:rsidRDefault="002512F6">
            <w:pPr>
              <w:spacing w:after="41"/>
              <w:ind w:left="14"/>
              <w:jc w:val="both"/>
            </w:pPr>
            <w:r>
              <w:rPr>
                <w:sz w:val="17"/>
                <w:szCs w:val="17"/>
              </w:rPr>
              <w:t>3-1</w:t>
            </w:r>
            <w:r>
              <w:rPr>
                <w:sz w:val="13"/>
                <w:szCs w:val="13"/>
                <w:vertAlign w:val="superscript"/>
              </w:rPr>
              <w:t xml:space="preserve">32 </w:t>
            </w:r>
            <w:r>
              <w:rPr>
                <w:sz w:val="17"/>
                <w:szCs w:val="17"/>
              </w:rPr>
              <w:t>/</w:t>
            </w:r>
          </w:p>
          <w:p w:rsidR="0003388E" w:rsidRDefault="002512F6">
            <w:pPr>
              <w:ind w:left="38"/>
              <w:jc w:val="both"/>
            </w:pPr>
            <w:r>
              <w:rPr>
                <w:sz w:val="17"/>
                <w:szCs w:val="17"/>
              </w:rPr>
              <w:t>4-1</w:t>
            </w:r>
          </w:p>
          <w:p w:rsidR="0003388E" w:rsidRDefault="002512F6">
            <w:pPr>
              <w:ind w:left="3"/>
              <w:jc w:val="center"/>
            </w:pPr>
            <w:r>
              <w:rPr>
                <w:sz w:val="8"/>
                <w:szCs w:val="8"/>
              </w:rPr>
              <w:t>Gradj</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4-2</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4-3</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3-3</w:t>
            </w:r>
          </w:p>
          <w:p w:rsidR="0003388E" w:rsidRDefault="002512F6">
            <w:pPr>
              <w:spacing w:after="269"/>
              <w:ind w:left="38"/>
            </w:pPr>
            <w:r>
              <w:rPr>
                <w:sz w:val="8"/>
                <w:szCs w:val="8"/>
              </w:rPr>
              <w:t>5 Nem</w:t>
            </w:r>
          </w:p>
          <w:p w:rsidR="0003388E" w:rsidRDefault="002512F6">
            <w:pPr>
              <w:ind w:left="24"/>
            </w:pPr>
            <w:r>
              <w:rPr>
                <w:sz w:val="8"/>
                <w:szCs w:val="8"/>
              </w:rPr>
              <w:t>Nem+fil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3-2</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33" w:right="129"/>
              <w:jc w:val="center"/>
            </w:pPr>
            <w:r>
              <w:rPr>
                <w:sz w:val="17"/>
                <w:szCs w:val="17"/>
              </w:rPr>
              <w:t xml:space="preserve">3-1 </w:t>
            </w:r>
            <w:r>
              <w:rPr>
                <w:sz w:val="12"/>
                <w:szCs w:val="12"/>
              </w:rPr>
              <w:t>RiC</w:t>
            </w:r>
          </w:p>
          <w:p w:rsidR="0003388E" w:rsidRDefault="002512F6">
            <w:pPr>
              <w:jc w:val="center"/>
            </w:pPr>
            <w:r>
              <w:rPr>
                <w:sz w:val="8"/>
                <w:szCs w:val="8"/>
              </w:rPr>
              <w:t>32</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4-3</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36"/>
              <w:jc w:val="both"/>
            </w:pPr>
            <w:r>
              <w:rPr>
                <w:sz w:val="17"/>
                <w:szCs w:val="17"/>
              </w:rPr>
              <w:t>4-2</w:t>
            </w:r>
          </w:p>
          <w:p w:rsidR="0003388E" w:rsidRDefault="002512F6">
            <w:pPr>
              <w:spacing w:after="269"/>
              <w:ind w:right="5"/>
              <w:jc w:val="center"/>
            </w:pPr>
            <w:r>
              <w:rPr>
                <w:sz w:val="8"/>
                <w:szCs w:val="8"/>
              </w:rPr>
              <w:t>32</w:t>
            </w:r>
          </w:p>
          <w:p w:rsidR="0003388E" w:rsidRDefault="002512F6">
            <w:pPr>
              <w:jc w:val="center"/>
            </w:pPr>
            <w:r>
              <w:rPr>
                <w:sz w:val="8"/>
                <w:szCs w:val="8"/>
              </w:rPr>
              <w:t>Fil</w:t>
            </w: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Gasovic Jovan</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1-1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31</w:t>
            </w:r>
          </w:p>
          <w:p w:rsidR="0003388E" w:rsidRDefault="002512F6">
            <w:pPr>
              <w:ind w:left="1"/>
              <w:jc w:val="center"/>
            </w:pPr>
            <w:r>
              <w:rPr>
                <w:sz w:val="8"/>
                <w:szCs w:val="8"/>
              </w:rPr>
              <w:t>Soc</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ind w:right="3"/>
              <w:jc w:val="center"/>
            </w:pPr>
            <w:r>
              <w:rPr>
                <w:sz w:val="8"/>
                <w:szCs w:val="8"/>
              </w:rPr>
              <w:t>31</w:t>
            </w:r>
          </w:p>
          <w:p w:rsidR="0003388E" w:rsidRDefault="002512F6">
            <w:pPr>
              <w:jc w:val="center"/>
            </w:pPr>
            <w:r>
              <w:rPr>
                <w:sz w:val="8"/>
                <w:szCs w:val="8"/>
              </w:rPr>
              <w:t>Ist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88"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30" w:right="129"/>
              <w:jc w:val="center"/>
            </w:pPr>
            <w:r>
              <w:rPr>
                <w:sz w:val="17"/>
                <w:szCs w:val="17"/>
              </w:rPr>
              <w:t xml:space="preserve">4-1 </w:t>
            </w:r>
            <w:r>
              <w:rPr>
                <w:sz w:val="12"/>
                <w:szCs w:val="12"/>
              </w:rPr>
              <w:t>RiC</w:t>
            </w:r>
          </w:p>
          <w:p w:rsidR="0003388E" w:rsidRDefault="002512F6">
            <w:pPr>
              <w:ind w:left="2"/>
              <w:jc w:val="center"/>
            </w:pPr>
            <w:r>
              <w:rPr>
                <w:sz w:val="8"/>
                <w:szCs w:val="8"/>
              </w:rPr>
              <w:t>31</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1-1</w:t>
            </w:r>
          </w:p>
          <w:p w:rsidR="0003388E" w:rsidRDefault="002512F6">
            <w:pPr>
              <w:spacing w:after="269"/>
              <w:jc w:val="center"/>
            </w:pPr>
            <w:r>
              <w:rPr>
                <w:sz w:val="8"/>
                <w:szCs w:val="8"/>
              </w:rPr>
              <w:t>31</w:t>
            </w:r>
          </w:p>
          <w:p w:rsidR="0003388E" w:rsidRDefault="002512F6">
            <w:pPr>
              <w:ind w:left="70"/>
            </w:pPr>
            <w:r>
              <w:rPr>
                <w:sz w:val="8"/>
                <w:szCs w:val="8"/>
              </w:rPr>
              <w:t>PGD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ind w:right="3"/>
              <w:jc w:val="center"/>
            </w:pPr>
            <w:r>
              <w:rPr>
                <w:sz w:val="8"/>
                <w:szCs w:val="8"/>
              </w:rPr>
              <w:t>31</w:t>
            </w:r>
          </w:p>
          <w:p w:rsidR="0003388E" w:rsidRDefault="002512F6">
            <w:pPr>
              <w:jc w:val="center"/>
            </w:pPr>
            <w:r>
              <w:rPr>
                <w:sz w:val="8"/>
                <w:szCs w:val="8"/>
              </w:rPr>
              <w:t>Ist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jc w:val="center"/>
            </w:pPr>
            <w:r>
              <w:rPr>
                <w:sz w:val="8"/>
                <w:szCs w:val="8"/>
              </w:rPr>
              <w:t>31</w:t>
            </w:r>
          </w:p>
          <w:p w:rsidR="0003388E" w:rsidRDefault="002512F6">
            <w:pPr>
              <w:ind w:left="70"/>
            </w:pPr>
            <w:r>
              <w:rPr>
                <w:sz w:val="8"/>
                <w:szCs w:val="8"/>
              </w:rPr>
              <w:t>PGD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31</w:t>
            </w:r>
          </w:p>
          <w:p w:rsidR="0003388E" w:rsidRDefault="002512F6">
            <w:pPr>
              <w:jc w:val="center"/>
            </w:pPr>
            <w:r>
              <w:rPr>
                <w:sz w:val="8"/>
                <w:szCs w:val="8"/>
              </w:rPr>
              <w:t>Ist</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36"/>
              <w:jc w:val="both"/>
            </w:pPr>
            <w:r>
              <w:rPr>
                <w:sz w:val="17"/>
                <w:szCs w:val="17"/>
              </w:rPr>
              <w:t>4-1</w:t>
            </w:r>
          </w:p>
          <w:p w:rsidR="0003388E" w:rsidRDefault="002512F6">
            <w:pPr>
              <w:spacing w:after="269"/>
              <w:ind w:right="5"/>
              <w:jc w:val="center"/>
            </w:pPr>
            <w:r>
              <w:rPr>
                <w:sz w:val="8"/>
                <w:szCs w:val="8"/>
              </w:rPr>
              <w:t>31</w:t>
            </w:r>
          </w:p>
          <w:p w:rsidR="0003388E" w:rsidRDefault="002512F6">
            <w:pPr>
              <w:ind w:right="1"/>
              <w:jc w:val="center"/>
            </w:pPr>
            <w:r>
              <w:rPr>
                <w:sz w:val="8"/>
                <w:szCs w:val="8"/>
              </w:rPr>
              <w:t>Soc</w:t>
            </w:r>
          </w:p>
        </w:tc>
      </w:tr>
      <w:tr w:rsidR="0003388E">
        <w:trPr>
          <w:trHeight w:val="938"/>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341" w:hanging="130"/>
            </w:pPr>
            <w:r>
              <w:rPr>
                <w:sz w:val="34"/>
                <w:szCs w:val="34"/>
              </w:rPr>
              <w:lastRenderedPageBreak/>
              <w:t>Pataki Tibor</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3-3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3-2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1-2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36"/>
              <w:jc w:val="both"/>
            </w:pPr>
            <w:r>
              <w:rPr>
                <w:sz w:val="17"/>
                <w:szCs w:val="17"/>
              </w:rPr>
              <w:t>4-3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38"/>
              <w:jc w:val="both"/>
            </w:pPr>
            <w:r>
              <w:rPr>
                <w:sz w:val="17"/>
                <w:szCs w:val="17"/>
              </w:rPr>
              <w:t>1-3</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4-3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2-3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2-2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38"/>
              <w:jc w:val="both"/>
            </w:pPr>
            <w:r>
              <w:rPr>
                <w:sz w:val="17"/>
                <w:szCs w:val="17"/>
              </w:rPr>
              <w:t>4-2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ind w:left="4"/>
              <w:jc w:val="center"/>
            </w:pPr>
            <w:r>
              <w:rPr>
                <w:sz w:val="17"/>
                <w:szCs w:val="17"/>
              </w:rPr>
              <w:t>4-3</w:t>
            </w:r>
          </w:p>
          <w:p w:rsidR="0003388E" w:rsidRDefault="002512F6">
            <w:pPr>
              <w:spacing w:after="206"/>
              <w:ind w:right="2"/>
              <w:jc w:val="center"/>
            </w:pPr>
            <w:r>
              <w:rPr>
                <w:sz w:val="12"/>
                <w:szCs w:val="12"/>
              </w:rPr>
              <w:t>R</w:t>
            </w:r>
          </w:p>
          <w:p w:rsidR="0003388E" w:rsidRDefault="002512F6">
            <w:pPr>
              <w:jc w:val="center"/>
            </w:pPr>
            <w:r>
              <w:rPr>
                <w:sz w:val="8"/>
                <w:szCs w:val="8"/>
              </w:rPr>
              <w:t>30</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4-2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36"/>
              <w:jc w:val="both"/>
            </w:pPr>
            <w:r>
              <w:rPr>
                <w:sz w:val="17"/>
                <w:szCs w:val="17"/>
              </w:rPr>
              <w:t>2-3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1-3</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3-3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1-2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2-2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4-3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3-3</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3-2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Vlatko Petrovic</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2-2</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2-2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jc w:val="center"/>
            </w:pPr>
            <w:r>
              <w:rPr>
                <w:sz w:val="8"/>
                <w:szCs w:val="8"/>
              </w:rPr>
              <w:t>3</w:t>
            </w:r>
          </w:p>
          <w:p w:rsidR="0003388E" w:rsidRDefault="002512F6">
            <w:pPr>
              <w:ind w:left="6"/>
              <w:jc w:val="center"/>
            </w:pPr>
            <w:r>
              <w:rPr>
                <w:sz w:val="8"/>
                <w:szCs w:val="8"/>
              </w:rPr>
              <w:t>Geo</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3-2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jc w:val="center"/>
            </w:pPr>
            <w:r>
              <w:rPr>
                <w:sz w:val="8"/>
                <w:szCs w:val="8"/>
              </w:rPr>
              <w:t>3</w:t>
            </w:r>
          </w:p>
          <w:p w:rsidR="0003388E" w:rsidRDefault="002512F6">
            <w:pPr>
              <w:ind w:left="6"/>
              <w:jc w:val="center"/>
            </w:pPr>
            <w:r>
              <w:rPr>
                <w:sz w:val="8"/>
                <w:szCs w:val="8"/>
              </w:rPr>
              <w:t>Geo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1-1</w:t>
            </w:r>
          </w:p>
          <w:p w:rsidR="0003388E" w:rsidRDefault="002512F6">
            <w:pPr>
              <w:spacing w:after="269"/>
              <w:jc w:val="center"/>
            </w:pPr>
            <w:r>
              <w:rPr>
                <w:sz w:val="8"/>
                <w:szCs w:val="8"/>
              </w:rPr>
              <w:t>3</w:t>
            </w:r>
          </w:p>
          <w:p w:rsidR="0003388E" w:rsidRDefault="002512F6">
            <w:pPr>
              <w:ind w:left="6"/>
              <w:jc w:val="center"/>
            </w:pPr>
            <w:r>
              <w:rPr>
                <w:sz w:val="8"/>
                <w:szCs w:val="8"/>
              </w:rPr>
              <w:t>Geo</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1-1</w:t>
            </w:r>
          </w:p>
          <w:p w:rsidR="0003388E" w:rsidRDefault="002512F6">
            <w:pPr>
              <w:spacing w:after="269"/>
              <w:jc w:val="center"/>
            </w:pPr>
            <w:r>
              <w:rPr>
                <w:sz w:val="8"/>
                <w:szCs w:val="8"/>
              </w:rPr>
              <w:t>3</w:t>
            </w:r>
          </w:p>
          <w:p w:rsidR="0003388E" w:rsidRDefault="002512F6">
            <w:pPr>
              <w:ind w:left="6"/>
              <w:jc w:val="center"/>
            </w:pPr>
            <w:r>
              <w:rPr>
                <w:sz w:val="8"/>
                <w:szCs w:val="8"/>
              </w:rPr>
              <w:t>Geo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36"/>
              <w:jc w:val="both"/>
            </w:pPr>
            <w:r>
              <w:rPr>
                <w:sz w:val="17"/>
                <w:szCs w:val="17"/>
              </w:rPr>
              <w:t>1-2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435" w:hanging="317"/>
            </w:pPr>
            <w:r>
              <w:rPr>
                <w:sz w:val="34"/>
                <w:szCs w:val="34"/>
              </w:rPr>
              <w:t>Huszak Eva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3-2</w:t>
            </w:r>
          </w:p>
          <w:p w:rsidR="0003388E" w:rsidRDefault="002512F6">
            <w:pPr>
              <w:spacing w:after="269"/>
              <w:jc w:val="center"/>
            </w:pPr>
            <w:r>
              <w:rPr>
                <w:sz w:val="8"/>
                <w:szCs w:val="8"/>
              </w:rPr>
              <w:t>18</w:t>
            </w:r>
          </w:p>
          <w:p w:rsidR="0003388E" w:rsidRDefault="002512F6">
            <w:pPr>
              <w:ind w:left="1"/>
              <w:jc w:val="center"/>
            </w:pPr>
            <w:r>
              <w:rPr>
                <w:sz w:val="8"/>
                <w:szCs w:val="8"/>
              </w:rPr>
              <w:t>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3-3</w:t>
            </w:r>
          </w:p>
          <w:p w:rsidR="0003388E" w:rsidRDefault="002512F6">
            <w:pPr>
              <w:ind w:left="81" w:right="81"/>
              <w:jc w:val="center"/>
            </w:pPr>
            <w:r>
              <w:rPr>
                <w:sz w:val="8"/>
                <w:szCs w:val="8"/>
              </w:rPr>
              <w:t>18 R</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ind w:right="3"/>
              <w:jc w:val="center"/>
            </w:pPr>
            <w:r>
              <w:rPr>
                <w:sz w:val="8"/>
                <w:szCs w:val="8"/>
              </w:rPr>
              <w:t>18</w:t>
            </w:r>
          </w:p>
          <w:p w:rsidR="0003388E" w:rsidRDefault="002512F6">
            <w:pPr>
              <w:ind w:right="1"/>
              <w:jc w:val="center"/>
            </w:pPr>
            <w:r>
              <w:rPr>
                <w:sz w:val="8"/>
                <w:szCs w:val="8"/>
              </w:rPr>
              <w:t>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1-3</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ind w:left="78" w:right="81"/>
              <w:jc w:val="center"/>
            </w:pPr>
            <w:r>
              <w:rPr>
                <w:sz w:val="8"/>
                <w:szCs w:val="8"/>
              </w:rPr>
              <w:t>18 R</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spacing w:after="269"/>
              <w:jc w:val="center"/>
            </w:pPr>
            <w:r>
              <w:rPr>
                <w:sz w:val="8"/>
                <w:szCs w:val="8"/>
              </w:rPr>
              <w:t>18</w:t>
            </w:r>
          </w:p>
          <w:p w:rsidR="0003388E" w:rsidRDefault="002512F6">
            <w:pPr>
              <w:ind w:left="3"/>
              <w:jc w:val="center"/>
            </w:pPr>
            <w:r>
              <w:rPr>
                <w:sz w:val="8"/>
                <w:szCs w:val="8"/>
              </w:rPr>
              <w:t>EeS</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ind w:left="14"/>
              <w:jc w:val="both"/>
            </w:pPr>
            <w:r>
              <w:rPr>
                <w:sz w:val="17"/>
                <w:szCs w:val="17"/>
              </w:rPr>
              <w:t>3-2/</w:t>
            </w:r>
          </w:p>
          <w:p w:rsidR="0003388E" w:rsidRDefault="002512F6">
            <w:pPr>
              <w:ind w:left="14"/>
              <w:jc w:val="both"/>
            </w:pPr>
            <w:r>
              <w:rPr>
                <w:sz w:val="17"/>
                <w:szCs w:val="17"/>
              </w:rPr>
              <w:t>3-3/</w:t>
            </w:r>
          </w:p>
          <w:p w:rsidR="0003388E" w:rsidRDefault="002512F6">
            <w:pPr>
              <w:spacing w:after="41"/>
              <w:ind w:left="14"/>
              <w:jc w:val="both"/>
            </w:pPr>
            <w:r>
              <w:rPr>
                <w:sz w:val="17"/>
                <w:szCs w:val="17"/>
              </w:rPr>
              <w:t>4-2</w:t>
            </w:r>
            <w:r>
              <w:rPr>
                <w:sz w:val="13"/>
                <w:szCs w:val="13"/>
                <w:vertAlign w:val="superscript"/>
              </w:rPr>
              <w:t xml:space="preserve">18 </w:t>
            </w:r>
            <w:r>
              <w:rPr>
                <w:sz w:val="17"/>
                <w:szCs w:val="17"/>
              </w:rPr>
              <w:t>/</w:t>
            </w:r>
          </w:p>
          <w:p w:rsidR="0003388E" w:rsidRDefault="002512F6">
            <w:pPr>
              <w:ind w:left="36"/>
              <w:jc w:val="both"/>
            </w:pPr>
            <w:r>
              <w:rPr>
                <w:sz w:val="17"/>
                <w:szCs w:val="17"/>
              </w:rPr>
              <w:t>4-3</w:t>
            </w:r>
          </w:p>
          <w:p w:rsidR="0003388E" w:rsidRDefault="002512F6">
            <w:pPr>
              <w:ind w:left="2"/>
              <w:jc w:val="center"/>
            </w:pPr>
            <w:r>
              <w:rPr>
                <w:sz w:val="8"/>
                <w:szCs w:val="8"/>
              </w:rPr>
              <w:t>Pol</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ind w:left="14"/>
              <w:jc w:val="both"/>
            </w:pPr>
            <w:r>
              <w:rPr>
                <w:sz w:val="17"/>
                <w:szCs w:val="17"/>
              </w:rPr>
              <w:t>1-2/</w:t>
            </w:r>
          </w:p>
          <w:p w:rsidR="0003388E" w:rsidRDefault="002512F6">
            <w:pPr>
              <w:ind w:left="14"/>
              <w:jc w:val="both"/>
            </w:pPr>
            <w:r>
              <w:rPr>
                <w:sz w:val="17"/>
                <w:szCs w:val="17"/>
              </w:rPr>
              <w:t>1-3/</w:t>
            </w:r>
          </w:p>
          <w:p w:rsidR="0003388E" w:rsidRDefault="002512F6">
            <w:pPr>
              <w:spacing w:after="41"/>
              <w:ind w:left="14"/>
              <w:jc w:val="both"/>
            </w:pPr>
            <w:r>
              <w:rPr>
                <w:sz w:val="17"/>
                <w:szCs w:val="17"/>
              </w:rPr>
              <w:t>2-2</w:t>
            </w:r>
            <w:r>
              <w:rPr>
                <w:sz w:val="13"/>
                <w:szCs w:val="13"/>
                <w:vertAlign w:val="superscript"/>
              </w:rPr>
              <w:t xml:space="preserve">18 </w:t>
            </w:r>
            <w:r>
              <w:rPr>
                <w:sz w:val="17"/>
                <w:szCs w:val="17"/>
              </w:rPr>
              <w:t>/</w:t>
            </w:r>
          </w:p>
          <w:p w:rsidR="0003388E" w:rsidRDefault="002512F6">
            <w:pPr>
              <w:ind w:left="38"/>
              <w:jc w:val="both"/>
            </w:pPr>
            <w:r>
              <w:rPr>
                <w:sz w:val="17"/>
                <w:szCs w:val="17"/>
              </w:rPr>
              <w:t>2-3</w:t>
            </w:r>
          </w:p>
          <w:p w:rsidR="0003388E" w:rsidRDefault="002512F6">
            <w:pPr>
              <w:jc w:val="center"/>
            </w:pPr>
            <w:r>
              <w:rPr>
                <w:sz w:val="8"/>
                <w:szCs w:val="8"/>
              </w:rPr>
              <w:t>Pol</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211" w:hanging="91"/>
            </w:pPr>
            <w:r>
              <w:rPr>
                <w:sz w:val="34"/>
                <w:szCs w:val="34"/>
              </w:rPr>
              <w:t>Terenyi Tamas</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38"/>
              <w:jc w:val="both"/>
            </w:pPr>
            <w:r>
              <w:rPr>
                <w:sz w:val="17"/>
                <w:szCs w:val="17"/>
              </w:rPr>
              <w:t>4-2</w:t>
            </w:r>
          </w:p>
          <w:p w:rsidR="0003388E" w:rsidRDefault="002512F6">
            <w:pPr>
              <w:spacing w:after="269"/>
              <w:jc w:val="center"/>
            </w:pPr>
            <w:r>
              <w:rPr>
                <w:sz w:val="8"/>
                <w:szCs w:val="8"/>
              </w:rPr>
              <w:t>18</w:t>
            </w:r>
          </w:p>
          <w:p w:rsidR="0003388E" w:rsidRDefault="002512F6">
            <w:pPr>
              <w:ind w:left="58"/>
            </w:pPr>
            <w:r>
              <w:rPr>
                <w:sz w:val="8"/>
                <w:szCs w:val="8"/>
              </w:rPr>
              <w:t>OaFF</w:t>
            </w:r>
          </w:p>
        </w:tc>
        <w:tc>
          <w:tcPr>
            <w:tcW w:w="788"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ind w:left="4"/>
              <w:jc w:val="center"/>
            </w:pPr>
            <w:r>
              <w:rPr>
                <w:sz w:val="17"/>
                <w:szCs w:val="17"/>
              </w:rPr>
              <w:t>4-2</w:t>
            </w:r>
          </w:p>
          <w:p w:rsidR="0003388E" w:rsidRDefault="002512F6">
            <w:pPr>
              <w:spacing w:after="204"/>
              <w:ind w:left="1"/>
              <w:jc w:val="center"/>
            </w:pPr>
            <w:r>
              <w:rPr>
                <w:sz w:val="12"/>
                <w:szCs w:val="12"/>
              </w:rPr>
              <w:t>GA</w:t>
            </w:r>
          </w:p>
          <w:p w:rsidR="0003388E" w:rsidRDefault="002512F6">
            <w:pPr>
              <w:jc w:val="center"/>
            </w:pPr>
            <w:r>
              <w:rPr>
                <w:sz w:val="8"/>
                <w:szCs w:val="8"/>
              </w:rPr>
              <w:t>18</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4" w:space="0" w:color="000000"/>
              <w:left w:val="single" w:sz="9" w:space="0" w:color="000000"/>
              <w:bottom w:val="single" w:sz="4" w:space="0" w:color="000000"/>
              <w:right w:val="single" w:sz="4" w:space="0" w:color="000000"/>
            </w:tcBorders>
          </w:tcPr>
          <w:p w:rsidR="0003388E" w:rsidRDefault="002512F6">
            <w:pPr>
              <w:spacing w:after="107"/>
              <w:ind w:left="4"/>
              <w:jc w:val="center"/>
            </w:pPr>
            <w:r>
              <w:rPr>
                <w:sz w:val="17"/>
                <w:szCs w:val="17"/>
              </w:rPr>
              <w:t>4-3</w:t>
            </w:r>
          </w:p>
          <w:p w:rsidR="0003388E" w:rsidRDefault="002512F6">
            <w:pPr>
              <w:spacing w:after="204"/>
              <w:ind w:left="1"/>
              <w:jc w:val="center"/>
            </w:pPr>
            <w:r>
              <w:rPr>
                <w:sz w:val="12"/>
                <w:szCs w:val="12"/>
              </w:rPr>
              <w:t>GA</w:t>
            </w:r>
          </w:p>
          <w:p w:rsidR="0003388E" w:rsidRDefault="002512F6">
            <w:pPr>
              <w:jc w:val="center"/>
            </w:pPr>
            <w:r>
              <w:rPr>
                <w:sz w:val="8"/>
                <w:szCs w:val="8"/>
              </w:rPr>
              <w:t>18</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4-2</w:t>
            </w:r>
          </w:p>
          <w:p w:rsidR="0003388E" w:rsidRDefault="002512F6">
            <w:pPr>
              <w:spacing w:after="269"/>
              <w:jc w:val="center"/>
            </w:pPr>
            <w:r>
              <w:rPr>
                <w:sz w:val="8"/>
                <w:szCs w:val="8"/>
              </w:rPr>
              <w:t>18</w:t>
            </w:r>
          </w:p>
          <w:p w:rsidR="0003388E" w:rsidRDefault="002512F6">
            <w:pPr>
              <w:ind w:left="58"/>
            </w:pPr>
            <w:r>
              <w:rPr>
                <w:sz w:val="8"/>
                <w:szCs w:val="8"/>
              </w:rPr>
              <w:t>OaFF</w:t>
            </w:r>
          </w:p>
        </w:tc>
        <w:tc>
          <w:tcPr>
            <w:tcW w:w="394"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Rozsa S. Monika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1-3</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1-2</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2-2</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2-2</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1-2</w:t>
            </w:r>
          </w:p>
          <w:p w:rsidR="0003388E" w:rsidRDefault="002512F6">
            <w:pPr>
              <w:jc w:val="center"/>
            </w:pPr>
            <w:r>
              <w:rPr>
                <w:sz w:val="8"/>
                <w:szCs w:val="8"/>
              </w:rPr>
              <w:t>UT 3 EeS</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1-2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1-3</w:t>
            </w:r>
          </w:p>
          <w:p w:rsidR="0003388E" w:rsidRDefault="002512F6">
            <w:pPr>
              <w:jc w:val="center"/>
            </w:pPr>
            <w:r>
              <w:rPr>
                <w:sz w:val="8"/>
                <w:szCs w:val="8"/>
              </w:rPr>
              <w:t>UT 3 EeS</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1-3</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ind w:right="3"/>
              <w:jc w:val="center"/>
            </w:pPr>
            <w:r>
              <w:rPr>
                <w:sz w:val="8"/>
                <w:szCs w:val="8"/>
              </w:rPr>
              <w:t>20</w:t>
            </w:r>
          </w:p>
          <w:p w:rsidR="0003388E" w:rsidRDefault="002512F6">
            <w:pPr>
              <w:ind w:left="4"/>
              <w:jc w:val="center"/>
            </w:pPr>
            <w:r>
              <w:rPr>
                <w:sz w:val="8"/>
                <w:szCs w:val="8"/>
              </w:rPr>
              <w:t>bio+fiz</w:t>
            </w: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360" w:hanging="113"/>
            </w:pPr>
            <w:r>
              <w:rPr>
                <w:sz w:val="34"/>
                <w:szCs w:val="34"/>
              </w:rPr>
              <w:t>Conic Dora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35</w:t>
            </w:r>
          </w:p>
          <w:p w:rsidR="0003388E" w:rsidRDefault="002512F6">
            <w:pPr>
              <w:ind w:left="1"/>
              <w:jc w:val="center"/>
            </w:pPr>
            <w:r>
              <w:rPr>
                <w:sz w:val="8"/>
                <w:szCs w:val="8"/>
              </w:rPr>
              <w:t>PN</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35</w:t>
            </w:r>
          </w:p>
          <w:p w:rsidR="0003388E" w:rsidRDefault="002512F6">
            <w:pPr>
              <w:jc w:val="center"/>
            </w:pPr>
            <w:r>
              <w:rPr>
                <w:sz w:val="8"/>
                <w:szCs w:val="8"/>
              </w:rPr>
              <w:t>MNI</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1-1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35</w:t>
            </w:r>
          </w:p>
          <w:p w:rsidR="0003388E" w:rsidRDefault="002512F6">
            <w:pPr>
              <w:ind w:left="1"/>
              <w:jc w:val="center"/>
            </w:pPr>
            <w:r>
              <w:rPr>
                <w:sz w:val="8"/>
                <w:szCs w:val="8"/>
              </w:rPr>
              <w:t>PN</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35</w:t>
            </w:r>
          </w:p>
          <w:p w:rsidR="0003388E" w:rsidRDefault="002512F6">
            <w:pPr>
              <w:ind w:left="3"/>
              <w:jc w:val="center"/>
            </w:pPr>
            <w:r>
              <w:rPr>
                <w:sz w:val="8"/>
                <w:szCs w:val="8"/>
              </w:rPr>
              <w:t>MNI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2" w:type="dxa"/>
            <w:tcBorders>
              <w:top w:val="single" w:sz="4" w:space="0" w:color="000000"/>
              <w:left w:val="single" w:sz="11" w:space="0" w:color="000000"/>
              <w:bottom w:val="single" w:sz="11" w:space="0" w:color="000000"/>
              <w:right w:val="single" w:sz="11" w:space="0" w:color="000000"/>
            </w:tcBorders>
          </w:tcPr>
          <w:p w:rsidR="0003388E" w:rsidRDefault="002512F6">
            <w:pPr>
              <w:ind w:left="377" w:hanging="259"/>
            </w:pPr>
            <w:r>
              <w:rPr>
                <w:sz w:val="34"/>
                <w:szCs w:val="34"/>
              </w:rPr>
              <w:t>Krizsan Livia</w:t>
            </w:r>
          </w:p>
        </w:tc>
        <w:tc>
          <w:tcPr>
            <w:tcW w:w="395" w:type="dxa"/>
            <w:tcBorders>
              <w:top w:val="single" w:sz="4" w:space="0" w:color="000000"/>
              <w:left w:val="single" w:sz="11" w:space="0" w:color="000000"/>
              <w:bottom w:val="single" w:sz="11" w:space="0" w:color="000000"/>
              <w:right w:val="single" w:sz="4" w:space="0" w:color="000000"/>
            </w:tcBorders>
          </w:tcPr>
          <w:p w:rsidR="0003388E" w:rsidRDefault="0003388E">
            <w:pPr>
              <w:spacing w:after="160"/>
            </w:pPr>
          </w:p>
        </w:tc>
        <w:tc>
          <w:tcPr>
            <w:tcW w:w="788"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2-2 </w:t>
            </w:r>
            <w:r>
              <w:rPr>
                <w:sz w:val="12"/>
                <w:szCs w:val="12"/>
              </w:rPr>
              <w:t>Mat</w:t>
            </w:r>
          </w:p>
          <w:p w:rsidR="0003388E" w:rsidRDefault="002512F6">
            <w:pPr>
              <w:jc w:val="center"/>
            </w:pPr>
            <w:r>
              <w:rPr>
                <w:sz w:val="8"/>
                <w:szCs w:val="8"/>
              </w:rPr>
              <w:t>16</w:t>
            </w: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789" w:type="dxa"/>
            <w:gridSpan w:val="2"/>
            <w:tcBorders>
              <w:top w:val="single" w:sz="4" w:space="0" w:color="000000"/>
              <w:left w:val="single" w:sz="4" w:space="0" w:color="000000"/>
              <w:bottom w:val="single" w:sz="11" w:space="0" w:color="000000"/>
              <w:right w:val="single" w:sz="9" w:space="0" w:color="000000"/>
            </w:tcBorders>
          </w:tcPr>
          <w:p w:rsidR="0003388E" w:rsidRDefault="002512F6">
            <w:pPr>
              <w:spacing w:after="46" w:line="526" w:lineRule="auto"/>
              <w:ind w:left="133" w:right="129"/>
              <w:jc w:val="center"/>
            </w:pPr>
            <w:r>
              <w:rPr>
                <w:sz w:val="17"/>
                <w:szCs w:val="17"/>
              </w:rPr>
              <w:t xml:space="preserve">4-2 </w:t>
            </w:r>
            <w:r>
              <w:rPr>
                <w:sz w:val="12"/>
                <w:szCs w:val="12"/>
              </w:rPr>
              <w:t>Mat</w:t>
            </w:r>
          </w:p>
          <w:p w:rsidR="0003388E" w:rsidRDefault="002512F6">
            <w:pPr>
              <w:jc w:val="center"/>
            </w:pPr>
            <w:r>
              <w:rPr>
                <w:sz w:val="8"/>
                <w:szCs w:val="8"/>
              </w:rPr>
              <w:t>16</w:t>
            </w: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36"/>
              <w:jc w:val="both"/>
            </w:pPr>
            <w:r>
              <w:rPr>
                <w:sz w:val="17"/>
                <w:szCs w:val="17"/>
              </w:rPr>
              <w:t>3-2</w:t>
            </w:r>
          </w:p>
          <w:p w:rsidR="0003388E" w:rsidRDefault="002512F6">
            <w:pPr>
              <w:spacing w:after="269"/>
              <w:jc w:val="both"/>
            </w:pPr>
            <w:r>
              <w:rPr>
                <w:sz w:val="8"/>
                <w:szCs w:val="8"/>
              </w:rPr>
              <w:t>34 INFO</w:t>
            </w:r>
          </w:p>
          <w:p w:rsidR="0003388E" w:rsidRDefault="002512F6">
            <w:pPr>
              <w:ind w:left="7"/>
              <w:jc w:val="center"/>
            </w:pPr>
            <w:r>
              <w:rPr>
                <w:sz w:val="8"/>
                <w:szCs w:val="8"/>
              </w:rPr>
              <w:t>Info</w:t>
            </w: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3-2 </w:t>
            </w:r>
            <w:r>
              <w:rPr>
                <w:sz w:val="12"/>
                <w:szCs w:val="12"/>
              </w:rPr>
              <w:t>Mat</w:t>
            </w:r>
          </w:p>
          <w:p w:rsidR="0003388E" w:rsidRDefault="002512F6">
            <w:pPr>
              <w:jc w:val="center"/>
            </w:pPr>
            <w:r>
              <w:rPr>
                <w:sz w:val="8"/>
                <w:szCs w:val="8"/>
              </w:rPr>
              <w:t>16</w:t>
            </w: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107"/>
              <w:ind w:left="4"/>
              <w:jc w:val="center"/>
            </w:pPr>
            <w:r>
              <w:rPr>
                <w:sz w:val="17"/>
                <w:szCs w:val="17"/>
              </w:rPr>
              <w:t>1-3</w:t>
            </w:r>
          </w:p>
          <w:p w:rsidR="0003388E" w:rsidRDefault="002512F6">
            <w:pPr>
              <w:spacing w:after="206"/>
              <w:ind w:right="1"/>
              <w:jc w:val="center"/>
            </w:pPr>
            <w:r>
              <w:rPr>
                <w:sz w:val="12"/>
                <w:szCs w:val="12"/>
              </w:rPr>
              <w:t>Info</w:t>
            </w:r>
          </w:p>
          <w:p w:rsidR="0003388E" w:rsidRDefault="002512F6">
            <w:pPr>
              <w:ind w:left="2"/>
              <w:jc w:val="center"/>
            </w:pPr>
            <w:r>
              <w:rPr>
                <w:sz w:val="8"/>
                <w:szCs w:val="8"/>
              </w:rPr>
              <w:t>34 INFO</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spacing w:after="95"/>
              <w:ind w:left="38"/>
              <w:jc w:val="both"/>
            </w:pPr>
            <w:r>
              <w:rPr>
                <w:sz w:val="17"/>
                <w:szCs w:val="17"/>
              </w:rPr>
              <w:t>3-3</w:t>
            </w:r>
          </w:p>
          <w:p w:rsidR="0003388E" w:rsidRDefault="002512F6">
            <w:pPr>
              <w:spacing w:after="269"/>
              <w:ind w:left="2"/>
              <w:jc w:val="both"/>
            </w:pPr>
            <w:r>
              <w:rPr>
                <w:sz w:val="8"/>
                <w:szCs w:val="8"/>
              </w:rPr>
              <w:t>34 INFO</w:t>
            </w:r>
          </w:p>
          <w:p w:rsidR="0003388E" w:rsidRDefault="002512F6">
            <w:pPr>
              <w:ind w:left="4"/>
              <w:jc w:val="center"/>
            </w:pPr>
            <w:r>
              <w:rPr>
                <w:sz w:val="8"/>
                <w:szCs w:val="8"/>
              </w:rPr>
              <w:t>Info</w:t>
            </w: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3-2 </w:t>
            </w:r>
            <w:r>
              <w:rPr>
                <w:sz w:val="12"/>
                <w:szCs w:val="12"/>
              </w:rPr>
              <w:t>Mat</w:t>
            </w:r>
          </w:p>
          <w:p w:rsidR="0003388E" w:rsidRDefault="002512F6">
            <w:pPr>
              <w:jc w:val="center"/>
            </w:pPr>
            <w:r>
              <w:rPr>
                <w:sz w:val="8"/>
                <w:szCs w:val="8"/>
              </w:rPr>
              <w:t>16</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38"/>
              <w:jc w:val="both"/>
            </w:pPr>
            <w:r>
              <w:rPr>
                <w:sz w:val="17"/>
                <w:szCs w:val="17"/>
              </w:rPr>
              <w:t>4-2</w:t>
            </w:r>
          </w:p>
          <w:p w:rsidR="0003388E" w:rsidRDefault="002512F6">
            <w:pPr>
              <w:spacing w:after="269"/>
              <w:ind w:left="2"/>
              <w:jc w:val="both"/>
            </w:pPr>
            <w:r>
              <w:rPr>
                <w:sz w:val="8"/>
                <w:szCs w:val="8"/>
              </w:rPr>
              <w:t>34 INFO</w:t>
            </w:r>
          </w:p>
          <w:p w:rsidR="0003388E" w:rsidRDefault="002512F6">
            <w:pPr>
              <w:ind w:left="4"/>
              <w:jc w:val="center"/>
            </w:pPr>
            <w:r>
              <w:rPr>
                <w:sz w:val="8"/>
                <w:szCs w:val="8"/>
              </w:rPr>
              <w:t>Info</w:t>
            </w:r>
          </w:p>
        </w:tc>
        <w:tc>
          <w:tcPr>
            <w:tcW w:w="788"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107"/>
              <w:ind w:left="1"/>
              <w:jc w:val="center"/>
            </w:pPr>
            <w:r>
              <w:rPr>
                <w:sz w:val="17"/>
                <w:szCs w:val="17"/>
              </w:rPr>
              <w:t>2-2</w:t>
            </w:r>
          </w:p>
          <w:p w:rsidR="0003388E" w:rsidRDefault="002512F6">
            <w:pPr>
              <w:spacing w:after="206"/>
              <w:ind w:left="2"/>
              <w:jc w:val="center"/>
            </w:pPr>
            <w:r>
              <w:rPr>
                <w:sz w:val="12"/>
                <w:szCs w:val="12"/>
              </w:rPr>
              <w:t>Info</w:t>
            </w:r>
          </w:p>
          <w:p w:rsidR="0003388E" w:rsidRDefault="002512F6">
            <w:pPr>
              <w:ind w:left="5"/>
              <w:jc w:val="center"/>
            </w:pPr>
            <w:r>
              <w:rPr>
                <w:sz w:val="8"/>
                <w:szCs w:val="8"/>
              </w:rPr>
              <w:t>34 INFO</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spacing w:after="95"/>
              <w:ind w:left="38"/>
              <w:jc w:val="both"/>
            </w:pPr>
            <w:r>
              <w:rPr>
                <w:sz w:val="17"/>
                <w:szCs w:val="17"/>
              </w:rPr>
              <w:t>4-3</w:t>
            </w:r>
          </w:p>
          <w:p w:rsidR="0003388E" w:rsidRDefault="002512F6">
            <w:pPr>
              <w:spacing w:after="269"/>
              <w:ind w:left="2"/>
              <w:jc w:val="both"/>
            </w:pPr>
            <w:r>
              <w:rPr>
                <w:sz w:val="8"/>
                <w:szCs w:val="8"/>
              </w:rPr>
              <w:t>34 INFO</w:t>
            </w:r>
          </w:p>
          <w:p w:rsidR="0003388E" w:rsidRDefault="002512F6">
            <w:pPr>
              <w:ind w:left="4"/>
              <w:jc w:val="center"/>
            </w:pPr>
            <w:r>
              <w:rPr>
                <w:sz w:val="8"/>
                <w:szCs w:val="8"/>
              </w:rPr>
              <w:t>Info</w:t>
            </w: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11" w:space="0" w:color="000000"/>
              <w:right w:val="single" w:sz="9" w:space="0" w:color="000000"/>
            </w:tcBorders>
          </w:tcPr>
          <w:p w:rsidR="0003388E" w:rsidRDefault="002512F6">
            <w:pPr>
              <w:spacing w:after="46" w:line="526" w:lineRule="auto"/>
              <w:ind w:left="133" w:right="129"/>
              <w:jc w:val="center"/>
            </w:pPr>
            <w:r>
              <w:rPr>
                <w:sz w:val="17"/>
                <w:szCs w:val="17"/>
              </w:rPr>
              <w:t xml:space="preserve">2-2 </w:t>
            </w:r>
            <w:r>
              <w:rPr>
                <w:sz w:val="12"/>
                <w:szCs w:val="12"/>
              </w:rPr>
              <w:t>Mat</w:t>
            </w:r>
          </w:p>
          <w:p w:rsidR="0003388E" w:rsidRDefault="002512F6">
            <w:pPr>
              <w:jc w:val="center"/>
            </w:pPr>
            <w:r>
              <w:rPr>
                <w:sz w:val="8"/>
                <w:szCs w:val="8"/>
              </w:rPr>
              <w:t>16</w:t>
            </w: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107"/>
              <w:ind w:left="4"/>
              <w:jc w:val="center"/>
            </w:pPr>
            <w:r>
              <w:rPr>
                <w:sz w:val="17"/>
                <w:szCs w:val="17"/>
              </w:rPr>
              <w:t>1-2</w:t>
            </w:r>
          </w:p>
          <w:p w:rsidR="0003388E" w:rsidRDefault="002512F6">
            <w:pPr>
              <w:spacing w:after="206"/>
              <w:ind w:right="1"/>
              <w:jc w:val="center"/>
            </w:pPr>
            <w:r>
              <w:rPr>
                <w:sz w:val="12"/>
                <w:szCs w:val="12"/>
              </w:rPr>
              <w:t>Info</w:t>
            </w:r>
          </w:p>
          <w:p w:rsidR="0003388E" w:rsidRDefault="002512F6">
            <w:pPr>
              <w:ind w:left="2"/>
              <w:jc w:val="center"/>
            </w:pPr>
            <w:r>
              <w:rPr>
                <w:sz w:val="8"/>
                <w:szCs w:val="8"/>
              </w:rPr>
              <w:t>34 INFO</w:t>
            </w: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4-2 </w:t>
            </w:r>
            <w:r>
              <w:rPr>
                <w:sz w:val="12"/>
                <w:szCs w:val="12"/>
              </w:rPr>
              <w:t>Mat</w:t>
            </w:r>
          </w:p>
          <w:p w:rsidR="0003388E" w:rsidRDefault="002512F6">
            <w:pPr>
              <w:jc w:val="center"/>
            </w:pPr>
            <w:r>
              <w:rPr>
                <w:sz w:val="8"/>
                <w:szCs w:val="8"/>
              </w:rPr>
              <w:t>16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spacing w:after="95"/>
              <w:ind w:left="36"/>
              <w:jc w:val="both"/>
            </w:pPr>
            <w:r>
              <w:rPr>
                <w:sz w:val="17"/>
                <w:szCs w:val="17"/>
              </w:rPr>
              <w:t>3-2</w:t>
            </w:r>
          </w:p>
          <w:p w:rsidR="0003388E" w:rsidRDefault="002512F6">
            <w:pPr>
              <w:spacing w:after="269"/>
              <w:ind w:right="5"/>
              <w:jc w:val="center"/>
            </w:pPr>
            <w:r>
              <w:rPr>
                <w:sz w:val="8"/>
                <w:szCs w:val="8"/>
              </w:rPr>
              <w:t>16</w:t>
            </w:r>
          </w:p>
          <w:p w:rsidR="0003388E" w:rsidRDefault="002512F6">
            <w:pPr>
              <w:ind w:right="2"/>
              <w:jc w:val="center"/>
            </w:pPr>
            <w:r>
              <w:rPr>
                <w:sz w:val="8"/>
                <w:szCs w:val="8"/>
              </w:rPr>
              <w:t>Mat</w:t>
            </w:r>
          </w:p>
        </w:tc>
      </w:tr>
    </w:tbl>
    <w:p w:rsidR="0003388E" w:rsidRDefault="0003388E">
      <w:pPr>
        <w:ind w:left="-1440" w:right="14400"/>
      </w:pPr>
    </w:p>
    <w:tbl>
      <w:tblPr>
        <w:tblStyle w:val="a6"/>
        <w:tblW w:w="15350" w:type="dxa"/>
        <w:tblInd w:w="-1195" w:type="dxa"/>
        <w:tblLayout w:type="fixed"/>
        <w:tblLook w:val="0400" w:firstRow="0" w:lastRow="0" w:firstColumn="0" w:lastColumn="0" w:noHBand="0" w:noVBand="1"/>
      </w:tblPr>
      <w:tblGrid>
        <w:gridCol w:w="1533"/>
        <w:gridCol w:w="395"/>
        <w:gridCol w:w="393"/>
        <w:gridCol w:w="395"/>
        <w:gridCol w:w="393"/>
        <w:gridCol w:w="393"/>
        <w:gridCol w:w="395"/>
        <w:gridCol w:w="393"/>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3"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2757" w:type="dxa"/>
            <w:gridSpan w:val="7"/>
            <w:tcBorders>
              <w:top w:val="single" w:sz="11" w:space="0" w:color="000000"/>
              <w:left w:val="single" w:sz="11" w:space="0" w:color="000000"/>
              <w:bottom w:val="single" w:sz="4" w:space="0" w:color="000000"/>
              <w:right w:val="single" w:sz="9" w:space="0" w:color="000000"/>
            </w:tcBorders>
            <w:vAlign w:val="center"/>
          </w:tcPr>
          <w:p w:rsidR="0003388E" w:rsidRDefault="002512F6">
            <w:pPr>
              <w:ind w:right="4"/>
              <w:jc w:val="center"/>
            </w:pPr>
            <w:r>
              <w:rPr>
                <w:sz w:val="20"/>
                <w:szCs w:val="20"/>
              </w:rPr>
              <w:t>Hétfő</w:t>
            </w:r>
          </w:p>
        </w:tc>
        <w:tc>
          <w:tcPr>
            <w:tcW w:w="2766"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3"/>
              <w:jc w:val="center"/>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jc w:val="center"/>
            </w:pPr>
            <w:r>
              <w:rPr>
                <w:sz w:val="20"/>
                <w:szCs w:val="20"/>
              </w:rPr>
              <w:t>Szerda</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6"/>
              <w:jc w:val="center"/>
            </w:pPr>
            <w:r>
              <w:rPr>
                <w:sz w:val="20"/>
                <w:szCs w:val="20"/>
              </w:rPr>
              <w:t>Csütörtök</w:t>
            </w:r>
          </w:p>
        </w:tc>
        <w:tc>
          <w:tcPr>
            <w:tcW w:w="2766" w:type="dxa"/>
            <w:gridSpan w:val="7"/>
            <w:tcBorders>
              <w:top w:val="single" w:sz="11" w:space="0" w:color="000000"/>
              <w:left w:val="single" w:sz="9" w:space="0" w:color="000000"/>
              <w:bottom w:val="single" w:sz="4" w:space="0" w:color="000000"/>
              <w:right w:val="single" w:sz="11" w:space="0" w:color="000000"/>
            </w:tcBorders>
            <w:vAlign w:val="center"/>
          </w:tcPr>
          <w:p w:rsidR="0003388E" w:rsidRDefault="002512F6">
            <w:pPr>
              <w:ind w:right="5"/>
              <w:jc w:val="center"/>
            </w:pPr>
            <w:r>
              <w:rPr>
                <w:sz w:val="20"/>
                <w:szCs w:val="20"/>
              </w:rPr>
              <w:t>Péntek</w:t>
            </w:r>
          </w:p>
        </w:tc>
      </w:tr>
      <w:tr w:rsidR="0003388E">
        <w:trPr>
          <w:trHeight w:val="521"/>
        </w:trPr>
        <w:tc>
          <w:tcPr>
            <w:tcW w:w="1533"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94"/>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6</w:t>
            </w:r>
          </w:p>
        </w:tc>
        <w:tc>
          <w:tcPr>
            <w:tcW w:w="393" w:type="dxa"/>
            <w:tcBorders>
              <w:top w:val="single" w:sz="4" w:space="0" w:color="000000"/>
              <w:left w:val="single" w:sz="4" w:space="0" w:color="000000"/>
              <w:bottom w:val="single" w:sz="11" w:space="0" w:color="000000"/>
              <w:right w:val="single" w:sz="9" w:space="0" w:color="000000"/>
            </w:tcBorders>
          </w:tcPr>
          <w:p w:rsidR="0003388E" w:rsidRDefault="002512F6">
            <w:pPr>
              <w:ind w:left="91"/>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94"/>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94"/>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91"/>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94"/>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91"/>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91"/>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94"/>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4"/>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1"/>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94"/>
              <w:jc w:val="both"/>
            </w:pPr>
            <w:r>
              <w:rPr>
                <w:sz w:val="31"/>
                <w:szCs w:val="31"/>
              </w:rPr>
              <w:t>7</w:t>
            </w:r>
          </w:p>
        </w:tc>
      </w:tr>
      <w:tr w:rsidR="0003388E">
        <w:trPr>
          <w:trHeight w:val="936"/>
        </w:trPr>
        <w:tc>
          <w:tcPr>
            <w:tcW w:w="1533" w:type="dxa"/>
            <w:tcBorders>
              <w:top w:val="single" w:sz="11" w:space="0" w:color="000000"/>
              <w:left w:val="single" w:sz="11" w:space="0" w:color="000000"/>
              <w:bottom w:val="single" w:sz="4" w:space="0" w:color="000000"/>
              <w:right w:val="single" w:sz="11" w:space="0" w:color="000000"/>
            </w:tcBorders>
          </w:tcPr>
          <w:p w:rsidR="0003388E" w:rsidRDefault="002512F6">
            <w:pPr>
              <w:jc w:val="center"/>
            </w:pPr>
            <w:r>
              <w:rPr>
                <w:sz w:val="34"/>
                <w:szCs w:val="34"/>
              </w:rPr>
              <w:t>Posa K. Andrea</w:t>
            </w:r>
          </w:p>
        </w:tc>
        <w:tc>
          <w:tcPr>
            <w:tcW w:w="395" w:type="dxa"/>
            <w:tcBorders>
              <w:top w:val="single" w:sz="11" w:space="0" w:color="000000"/>
              <w:left w:val="single" w:sz="11" w:space="0" w:color="000000"/>
              <w:bottom w:val="single" w:sz="4" w:space="0" w:color="000000"/>
              <w:right w:val="single" w:sz="4" w:space="0" w:color="000000"/>
            </w:tcBorders>
          </w:tcPr>
          <w:p w:rsidR="0003388E" w:rsidRDefault="002512F6">
            <w:pPr>
              <w:spacing w:after="92"/>
              <w:ind w:left="62"/>
              <w:jc w:val="both"/>
            </w:pPr>
            <w:r>
              <w:rPr>
                <w:sz w:val="17"/>
                <w:szCs w:val="17"/>
              </w:rPr>
              <w:t>2-3</w:t>
            </w:r>
          </w:p>
          <w:p w:rsidR="0003388E" w:rsidRDefault="002512F6">
            <w:pPr>
              <w:spacing w:after="269"/>
              <w:ind w:right="3"/>
              <w:jc w:val="center"/>
            </w:pPr>
            <w:r>
              <w:rPr>
                <w:sz w:val="8"/>
                <w:szCs w:val="8"/>
              </w:rPr>
              <w:t>16</w:t>
            </w:r>
          </w:p>
          <w:p w:rsidR="0003388E" w:rsidRDefault="002512F6">
            <w:pPr>
              <w:jc w:val="center"/>
            </w:pPr>
            <w:r>
              <w:rPr>
                <w:sz w:val="8"/>
                <w:szCs w:val="8"/>
              </w:rPr>
              <w:t>Mat</w:t>
            </w:r>
          </w:p>
        </w:tc>
        <w:tc>
          <w:tcPr>
            <w:tcW w:w="788"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107"/>
              <w:ind w:left="1"/>
              <w:jc w:val="center"/>
            </w:pPr>
            <w:r>
              <w:rPr>
                <w:sz w:val="17"/>
                <w:szCs w:val="17"/>
              </w:rPr>
              <w:t>2-3</w:t>
            </w:r>
          </w:p>
          <w:p w:rsidR="0003388E" w:rsidRDefault="002512F6">
            <w:pPr>
              <w:spacing w:after="204"/>
              <w:ind w:right="3"/>
              <w:jc w:val="center"/>
            </w:pPr>
            <w:r>
              <w:rPr>
                <w:sz w:val="12"/>
                <w:szCs w:val="12"/>
              </w:rPr>
              <w:t>Info</w:t>
            </w:r>
          </w:p>
          <w:p w:rsidR="0003388E" w:rsidRDefault="002512F6">
            <w:pPr>
              <w:jc w:val="center"/>
            </w:pPr>
            <w:r>
              <w:rPr>
                <w:sz w:val="8"/>
                <w:szCs w:val="8"/>
              </w:rPr>
              <w:t>34 INFO</w:t>
            </w:r>
          </w:p>
        </w:tc>
        <w:tc>
          <w:tcPr>
            <w:tcW w:w="786"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4" w:right="155"/>
              <w:jc w:val="center"/>
            </w:pPr>
            <w:r>
              <w:rPr>
                <w:sz w:val="17"/>
                <w:szCs w:val="17"/>
              </w:rPr>
              <w:t xml:space="preserve">1-3 </w:t>
            </w:r>
            <w:r>
              <w:rPr>
                <w:sz w:val="12"/>
                <w:szCs w:val="12"/>
              </w:rPr>
              <w:t>Mat</w:t>
            </w:r>
          </w:p>
          <w:p w:rsidR="0003388E" w:rsidRDefault="002512F6">
            <w:pPr>
              <w:jc w:val="center"/>
            </w:pPr>
            <w:r>
              <w:rPr>
                <w:sz w:val="8"/>
                <w:szCs w:val="8"/>
              </w:rPr>
              <w:t>16</w:t>
            </w: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11" w:space="0" w:color="000000"/>
              <w:left w:val="single" w:sz="9"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1-2 </w:t>
            </w:r>
            <w:r>
              <w:rPr>
                <w:sz w:val="12"/>
                <w:szCs w:val="12"/>
              </w:rPr>
              <w:t>Mat</w:t>
            </w:r>
          </w:p>
          <w:p w:rsidR="0003388E" w:rsidRDefault="002512F6">
            <w:pPr>
              <w:ind w:right="3"/>
              <w:jc w:val="center"/>
            </w:pPr>
            <w:r>
              <w:rPr>
                <w:sz w:val="8"/>
                <w:szCs w:val="8"/>
              </w:rPr>
              <w:t>16</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788"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107"/>
              <w:ind w:right="1"/>
              <w:jc w:val="center"/>
            </w:pPr>
            <w:r>
              <w:rPr>
                <w:sz w:val="17"/>
                <w:szCs w:val="17"/>
              </w:rPr>
              <w:t>2-2</w:t>
            </w:r>
          </w:p>
          <w:p w:rsidR="0003388E" w:rsidRDefault="002512F6">
            <w:pPr>
              <w:spacing w:after="204"/>
              <w:ind w:right="1"/>
              <w:jc w:val="center"/>
            </w:pPr>
            <w:r>
              <w:rPr>
                <w:sz w:val="12"/>
                <w:szCs w:val="12"/>
              </w:rPr>
              <w:t>Info</w:t>
            </w:r>
          </w:p>
          <w:p w:rsidR="0003388E" w:rsidRDefault="002512F6">
            <w:pPr>
              <w:ind w:left="2"/>
              <w:jc w:val="center"/>
            </w:pPr>
            <w:r>
              <w:rPr>
                <w:sz w:val="8"/>
                <w:szCs w:val="8"/>
              </w:rPr>
              <w:t>34 INFO</w:t>
            </w: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60"/>
              <w:jc w:val="both"/>
            </w:pPr>
            <w:r>
              <w:rPr>
                <w:sz w:val="17"/>
                <w:szCs w:val="17"/>
              </w:rPr>
              <w:t>3-3</w:t>
            </w:r>
          </w:p>
          <w:p w:rsidR="0003388E" w:rsidRDefault="002512F6">
            <w:pPr>
              <w:spacing w:after="269"/>
              <w:ind w:right="5"/>
              <w:jc w:val="center"/>
            </w:pPr>
            <w:r>
              <w:rPr>
                <w:sz w:val="8"/>
                <w:szCs w:val="8"/>
              </w:rPr>
              <w:t>16</w:t>
            </w:r>
          </w:p>
          <w:p w:rsidR="0003388E" w:rsidRDefault="002512F6">
            <w:pPr>
              <w:ind w:right="2"/>
              <w:jc w:val="center"/>
            </w:pPr>
            <w:r>
              <w:rPr>
                <w:sz w:val="8"/>
                <w:szCs w:val="8"/>
              </w:rPr>
              <w:t>Mat</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1-2 </w:t>
            </w:r>
            <w:r>
              <w:rPr>
                <w:sz w:val="12"/>
                <w:szCs w:val="12"/>
              </w:rPr>
              <w:t>Mat</w:t>
            </w:r>
          </w:p>
          <w:p w:rsidR="0003388E" w:rsidRDefault="002512F6">
            <w:pPr>
              <w:ind w:right="3"/>
              <w:jc w:val="center"/>
            </w:pPr>
            <w:r>
              <w:rPr>
                <w:sz w:val="8"/>
                <w:szCs w:val="8"/>
              </w:rPr>
              <w:t>16</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2-3 </w:t>
            </w:r>
            <w:r>
              <w:rPr>
                <w:sz w:val="12"/>
                <w:szCs w:val="12"/>
              </w:rPr>
              <w:t>Mat</w:t>
            </w:r>
          </w:p>
          <w:p w:rsidR="0003388E" w:rsidRDefault="002512F6">
            <w:pPr>
              <w:ind w:right="3"/>
              <w:jc w:val="center"/>
            </w:pPr>
            <w:r>
              <w:rPr>
                <w:sz w:val="8"/>
                <w:szCs w:val="8"/>
              </w:rPr>
              <w:t>16</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62"/>
              <w:jc w:val="both"/>
            </w:pPr>
            <w:r>
              <w:rPr>
                <w:sz w:val="17"/>
                <w:szCs w:val="17"/>
              </w:rPr>
              <w:t>1-3</w:t>
            </w:r>
          </w:p>
          <w:p w:rsidR="0003388E" w:rsidRDefault="002512F6">
            <w:pPr>
              <w:spacing w:after="269"/>
              <w:ind w:right="3"/>
              <w:jc w:val="center"/>
            </w:pPr>
            <w:r>
              <w:rPr>
                <w:sz w:val="8"/>
                <w:szCs w:val="8"/>
              </w:rPr>
              <w:t>16</w:t>
            </w:r>
          </w:p>
          <w:p w:rsidR="0003388E" w:rsidRDefault="002512F6">
            <w:pPr>
              <w:jc w:val="center"/>
            </w:pPr>
            <w:r>
              <w:rPr>
                <w:sz w:val="8"/>
                <w:szCs w:val="8"/>
              </w:rPr>
              <w:t>Mat</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1-3</w:t>
            </w:r>
          </w:p>
          <w:p w:rsidR="0003388E" w:rsidRDefault="002512F6">
            <w:pPr>
              <w:spacing w:after="269"/>
              <w:ind w:right="5"/>
              <w:jc w:val="center"/>
            </w:pPr>
            <w:r>
              <w:rPr>
                <w:sz w:val="8"/>
                <w:szCs w:val="8"/>
              </w:rPr>
              <w:t>16</w:t>
            </w:r>
          </w:p>
          <w:p w:rsidR="0003388E" w:rsidRDefault="002512F6">
            <w:pPr>
              <w:ind w:right="2"/>
              <w:jc w:val="center"/>
            </w:pPr>
            <w:r>
              <w:rPr>
                <w:sz w:val="8"/>
                <w:szCs w:val="8"/>
              </w:rPr>
              <w:t>Mat</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3-3 </w:t>
            </w:r>
            <w:r>
              <w:rPr>
                <w:sz w:val="12"/>
                <w:szCs w:val="12"/>
              </w:rPr>
              <w:t>Mat</w:t>
            </w:r>
          </w:p>
          <w:p w:rsidR="0003388E" w:rsidRDefault="002512F6">
            <w:pPr>
              <w:ind w:right="3"/>
              <w:jc w:val="center"/>
            </w:pPr>
            <w:r>
              <w:rPr>
                <w:sz w:val="8"/>
                <w:szCs w:val="8"/>
              </w:rPr>
              <w:t>16</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vAlign w:val="center"/>
          </w:tcPr>
          <w:p w:rsidR="0003388E" w:rsidRDefault="002512F6">
            <w:pPr>
              <w:ind w:left="199" w:hanging="122"/>
            </w:pPr>
            <w:r>
              <w:rPr>
                <w:sz w:val="27"/>
                <w:szCs w:val="27"/>
              </w:rPr>
              <w:lastRenderedPageBreak/>
              <w:t>Csizmadia H. Timea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9" w:space="0" w:color="000000"/>
            </w:tcBorders>
          </w:tcPr>
          <w:p w:rsidR="0003388E" w:rsidRDefault="002512F6">
            <w:pPr>
              <w:spacing w:after="43" w:line="526" w:lineRule="auto"/>
              <w:ind w:left="157" w:right="155"/>
              <w:jc w:val="center"/>
            </w:pPr>
            <w:r>
              <w:rPr>
                <w:sz w:val="17"/>
                <w:szCs w:val="17"/>
              </w:rPr>
              <w:t xml:space="preserve">4-3 </w:t>
            </w:r>
            <w:r>
              <w:rPr>
                <w:sz w:val="12"/>
                <w:szCs w:val="12"/>
              </w:rPr>
              <w:t>Mat</w:t>
            </w:r>
          </w:p>
          <w:p w:rsidR="0003388E" w:rsidRDefault="002512F6">
            <w:pPr>
              <w:ind w:right="3"/>
              <w:jc w:val="center"/>
            </w:pPr>
            <w:r>
              <w:rPr>
                <w:sz w:val="8"/>
                <w:szCs w:val="8"/>
              </w:rPr>
              <w:t>16</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0"/>
              <w:jc w:val="both"/>
            </w:pPr>
            <w:r>
              <w:rPr>
                <w:sz w:val="17"/>
                <w:szCs w:val="17"/>
              </w:rPr>
              <w:t>4-3</w:t>
            </w:r>
          </w:p>
          <w:p w:rsidR="0003388E" w:rsidRDefault="002512F6">
            <w:pPr>
              <w:spacing w:after="269"/>
              <w:ind w:right="5"/>
              <w:jc w:val="center"/>
            </w:pPr>
            <w:r>
              <w:rPr>
                <w:sz w:val="8"/>
                <w:szCs w:val="8"/>
              </w:rPr>
              <w:t>16</w:t>
            </w:r>
          </w:p>
          <w:p w:rsidR="0003388E" w:rsidRDefault="002512F6">
            <w:pPr>
              <w:ind w:right="2"/>
              <w:jc w:val="center"/>
            </w:pPr>
            <w:r>
              <w:rPr>
                <w:sz w:val="8"/>
                <w:szCs w:val="8"/>
              </w:rPr>
              <w:t>Mat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101" w:firstLine="47"/>
            </w:pPr>
            <w:r>
              <w:rPr>
                <w:sz w:val="34"/>
                <w:szCs w:val="34"/>
              </w:rPr>
              <w:t>Dondur M. Ivana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86"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54" w:right="155"/>
              <w:jc w:val="center"/>
            </w:pPr>
            <w:r>
              <w:rPr>
                <w:sz w:val="17"/>
                <w:szCs w:val="17"/>
              </w:rPr>
              <w:t xml:space="preserve">1-1 </w:t>
            </w:r>
            <w:r>
              <w:rPr>
                <w:sz w:val="12"/>
                <w:szCs w:val="12"/>
              </w:rPr>
              <w:t>Mat</w:t>
            </w:r>
          </w:p>
          <w:p w:rsidR="0003388E" w:rsidRDefault="002512F6">
            <w:pPr>
              <w:jc w:val="center"/>
            </w:pPr>
            <w:r>
              <w:rPr>
                <w:sz w:val="8"/>
                <w:szCs w:val="8"/>
              </w:rPr>
              <w:t>12</w:t>
            </w:r>
          </w:p>
        </w:tc>
        <w:tc>
          <w:tcPr>
            <w:tcW w:w="788" w:type="dxa"/>
            <w:gridSpan w:val="2"/>
            <w:tcBorders>
              <w:top w:val="single" w:sz="4" w:space="0" w:color="000000"/>
              <w:left w:val="single" w:sz="4" w:space="0" w:color="000000"/>
              <w:bottom w:val="single" w:sz="4" w:space="0" w:color="000000"/>
              <w:right w:val="single" w:sz="9" w:space="0" w:color="000000"/>
            </w:tcBorders>
          </w:tcPr>
          <w:p w:rsidR="0003388E" w:rsidRDefault="002512F6">
            <w:pPr>
              <w:spacing w:after="43" w:line="526" w:lineRule="auto"/>
              <w:ind w:left="157" w:right="155"/>
              <w:jc w:val="center"/>
            </w:pPr>
            <w:r>
              <w:rPr>
                <w:sz w:val="17"/>
                <w:szCs w:val="17"/>
              </w:rPr>
              <w:t xml:space="preserve">3-1 </w:t>
            </w:r>
            <w:r>
              <w:rPr>
                <w:sz w:val="12"/>
                <w:szCs w:val="12"/>
              </w:rPr>
              <w:t>Mat</w:t>
            </w:r>
          </w:p>
          <w:p w:rsidR="0003388E" w:rsidRDefault="002512F6">
            <w:pPr>
              <w:ind w:right="3"/>
              <w:jc w:val="center"/>
            </w:pPr>
            <w:r>
              <w:rPr>
                <w:sz w:val="8"/>
                <w:szCs w:val="8"/>
              </w:rPr>
              <w:t>12</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3-1</w:t>
            </w:r>
          </w:p>
          <w:p w:rsidR="0003388E" w:rsidRDefault="002512F6">
            <w:pPr>
              <w:spacing w:after="269"/>
              <w:ind w:right="3"/>
              <w:jc w:val="center"/>
            </w:pPr>
            <w:r>
              <w:rPr>
                <w:sz w:val="8"/>
                <w:szCs w:val="8"/>
              </w:rPr>
              <w:t>12</w:t>
            </w:r>
          </w:p>
          <w:p w:rsidR="0003388E" w:rsidRDefault="002512F6">
            <w:pPr>
              <w:jc w:val="center"/>
            </w:pPr>
            <w:r>
              <w:rPr>
                <w:sz w:val="8"/>
                <w:szCs w:val="8"/>
              </w:rPr>
              <w:t>Mat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4" w:space="0" w:color="000000"/>
              <w:left w:val="single" w:sz="9"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4-1 </w:t>
            </w:r>
            <w:r>
              <w:rPr>
                <w:sz w:val="12"/>
                <w:szCs w:val="12"/>
              </w:rPr>
              <w:t>Mat</w:t>
            </w:r>
          </w:p>
          <w:p w:rsidR="0003388E" w:rsidRDefault="002512F6">
            <w:pPr>
              <w:ind w:right="3"/>
              <w:jc w:val="center"/>
            </w:pPr>
            <w:r>
              <w:rPr>
                <w:sz w:val="8"/>
                <w:szCs w:val="8"/>
              </w:rPr>
              <w:t>12</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2-1 </w:t>
            </w:r>
            <w:r>
              <w:rPr>
                <w:sz w:val="12"/>
                <w:szCs w:val="12"/>
              </w:rPr>
              <w:t>Mat</w:t>
            </w:r>
          </w:p>
          <w:p w:rsidR="0003388E" w:rsidRDefault="002512F6">
            <w:pPr>
              <w:ind w:right="3"/>
              <w:jc w:val="center"/>
            </w:pPr>
            <w:r>
              <w:rPr>
                <w:sz w:val="8"/>
                <w:szCs w:val="8"/>
              </w:rPr>
              <w:t>12</w:t>
            </w:r>
          </w:p>
        </w:tc>
        <w:tc>
          <w:tcPr>
            <w:tcW w:w="790" w:type="dxa"/>
            <w:gridSpan w:val="2"/>
            <w:tcBorders>
              <w:top w:val="single" w:sz="4" w:space="0" w:color="000000"/>
              <w:left w:val="single" w:sz="4" w:space="0" w:color="000000"/>
              <w:bottom w:val="single" w:sz="4" w:space="0" w:color="000000"/>
              <w:right w:val="single" w:sz="9" w:space="0" w:color="000000"/>
            </w:tcBorders>
          </w:tcPr>
          <w:p w:rsidR="0003388E" w:rsidRDefault="002512F6">
            <w:pPr>
              <w:spacing w:after="43" w:line="526" w:lineRule="auto"/>
              <w:ind w:left="157" w:right="155"/>
              <w:jc w:val="center"/>
            </w:pPr>
            <w:r>
              <w:rPr>
                <w:sz w:val="17"/>
                <w:szCs w:val="17"/>
              </w:rPr>
              <w:t xml:space="preserve">1-1 </w:t>
            </w:r>
            <w:r>
              <w:rPr>
                <w:sz w:val="12"/>
                <w:szCs w:val="12"/>
              </w:rPr>
              <w:t>Mat</w:t>
            </w:r>
          </w:p>
          <w:p w:rsidR="0003388E" w:rsidRDefault="002512F6">
            <w:pPr>
              <w:ind w:right="3"/>
              <w:jc w:val="center"/>
            </w:pPr>
            <w:r>
              <w:rPr>
                <w:sz w:val="8"/>
                <w:szCs w:val="8"/>
              </w:rPr>
              <w:t>12</w:t>
            </w:r>
          </w:p>
        </w:tc>
        <w:tc>
          <w:tcPr>
            <w:tcW w:w="790" w:type="dxa"/>
            <w:gridSpan w:val="2"/>
            <w:tcBorders>
              <w:top w:val="single" w:sz="4" w:space="0" w:color="000000"/>
              <w:left w:val="single" w:sz="9"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2-1 </w:t>
            </w:r>
            <w:r>
              <w:rPr>
                <w:sz w:val="12"/>
                <w:szCs w:val="12"/>
              </w:rPr>
              <w:t>Mat</w:t>
            </w:r>
          </w:p>
          <w:p w:rsidR="0003388E" w:rsidRDefault="002512F6">
            <w:pPr>
              <w:ind w:right="3"/>
              <w:jc w:val="center"/>
            </w:pPr>
            <w:r>
              <w:rPr>
                <w:sz w:val="8"/>
                <w:szCs w:val="8"/>
              </w:rPr>
              <w:t>12</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57" w:right="155"/>
              <w:jc w:val="center"/>
            </w:pPr>
            <w:r>
              <w:rPr>
                <w:sz w:val="17"/>
                <w:szCs w:val="17"/>
              </w:rPr>
              <w:t xml:space="preserve">4-1 </w:t>
            </w:r>
            <w:r>
              <w:rPr>
                <w:sz w:val="12"/>
                <w:szCs w:val="12"/>
              </w:rPr>
              <w:t>Mat</w:t>
            </w:r>
          </w:p>
          <w:p w:rsidR="0003388E" w:rsidRDefault="002512F6">
            <w:pPr>
              <w:ind w:right="3"/>
              <w:jc w:val="center"/>
            </w:pPr>
            <w:r>
              <w:rPr>
                <w:sz w:val="8"/>
                <w:szCs w:val="8"/>
              </w:rPr>
              <w:t>12</w:t>
            </w:r>
          </w:p>
        </w:tc>
        <w:tc>
          <w:tcPr>
            <w:tcW w:w="790" w:type="dxa"/>
            <w:gridSpan w:val="2"/>
            <w:tcBorders>
              <w:top w:val="single" w:sz="4" w:space="0" w:color="000000"/>
              <w:left w:val="single" w:sz="4" w:space="0" w:color="000000"/>
              <w:bottom w:val="single" w:sz="4" w:space="0" w:color="000000"/>
              <w:right w:val="single" w:sz="9" w:space="0" w:color="000000"/>
            </w:tcBorders>
          </w:tcPr>
          <w:p w:rsidR="0003388E" w:rsidRDefault="002512F6">
            <w:pPr>
              <w:spacing w:after="43" w:line="526" w:lineRule="auto"/>
              <w:ind w:left="157" w:right="155"/>
              <w:jc w:val="center"/>
            </w:pPr>
            <w:r>
              <w:rPr>
                <w:sz w:val="17"/>
                <w:szCs w:val="17"/>
              </w:rPr>
              <w:t xml:space="preserve">3-1 </w:t>
            </w:r>
            <w:r>
              <w:rPr>
                <w:sz w:val="12"/>
                <w:szCs w:val="12"/>
              </w:rPr>
              <w:t>Mat</w:t>
            </w:r>
          </w:p>
          <w:p w:rsidR="0003388E" w:rsidRDefault="002512F6">
            <w:pPr>
              <w:ind w:right="3"/>
              <w:jc w:val="center"/>
            </w:pPr>
            <w:r>
              <w:rPr>
                <w:sz w:val="8"/>
                <w:szCs w:val="8"/>
              </w:rPr>
              <w:t>12</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Markovic Igor</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2-1</w:t>
            </w:r>
          </w:p>
          <w:p w:rsidR="0003388E" w:rsidRDefault="002512F6">
            <w:pPr>
              <w:spacing w:after="269"/>
              <w:ind w:right="5"/>
              <w:jc w:val="center"/>
            </w:pPr>
            <w:r>
              <w:rPr>
                <w:sz w:val="8"/>
                <w:szCs w:val="8"/>
              </w:rPr>
              <w:t>25</w:t>
            </w:r>
          </w:p>
          <w:p w:rsidR="0003388E" w:rsidRDefault="002512F6">
            <w:pPr>
              <w:ind w:left="43"/>
            </w:pPr>
            <w:r>
              <w:rPr>
                <w:sz w:val="8"/>
                <w:szCs w:val="8"/>
              </w:rPr>
              <w:t>fiz+hem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4-1</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3-1</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4-1</w:t>
            </w:r>
          </w:p>
          <w:p w:rsidR="0003388E" w:rsidRDefault="002512F6">
            <w:pPr>
              <w:spacing w:after="269"/>
              <w:ind w:left="60"/>
            </w:pPr>
            <w:r>
              <w:rPr>
                <w:sz w:val="8"/>
                <w:szCs w:val="8"/>
              </w:rPr>
              <w:t>5 Nem</w:t>
            </w:r>
          </w:p>
          <w:p w:rsidR="0003388E" w:rsidRDefault="002512F6">
            <w:pPr>
              <w:ind w:left="36"/>
            </w:pPr>
            <w:r>
              <w:rPr>
                <w:sz w:val="8"/>
                <w:szCs w:val="8"/>
              </w:rPr>
              <w:t>Nem+fiz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1-1</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60"/>
              <w:jc w:val="both"/>
            </w:pPr>
            <w:r>
              <w:rPr>
                <w:sz w:val="17"/>
                <w:szCs w:val="17"/>
              </w:rPr>
              <w:t>3-1</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2"/>
              <w:jc w:val="both"/>
            </w:pPr>
            <w:r>
              <w:rPr>
                <w:sz w:val="17"/>
                <w:szCs w:val="17"/>
              </w:rPr>
              <w:t>4-1</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1-1</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0"/>
              <w:jc w:val="both"/>
            </w:pPr>
            <w:r>
              <w:rPr>
                <w:sz w:val="17"/>
                <w:szCs w:val="17"/>
              </w:rPr>
              <w:t>2-1</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76"/>
            </w:pPr>
            <w:r>
              <w:rPr>
                <w:sz w:val="34"/>
                <w:szCs w:val="34"/>
              </w:rPr>
              <w:t>Kanyo</w:t>
            </w:r>
          </w:p>
          <w:p w:rsidR="0003388E" w:rsidRDefault="002512F6">
            <w:pPr>
              <w:ind w:left="262"/>
            </w:pPr>
            <w:r>
              <w:rPr>
                <w:sz w:val="34"/>
                <w:szCs w:val="34"/>
              </w:rPr>
              <w:t>Laszlo</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2"/>
              <w:jc w:val="both"/>
            </w:pPr>
            <w:r>
              <w:rPr>
                <w:sz w:val="17"/>
                <w:szCs w:val="17"/>
              </w:rPr>
              <w:t>1-2</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4-3</w:t>
            </w:r>
          </w:p>
          <w:p w:rsidR="0003388E" w:rsidRDefault="002512F6">
            <w:pPr>
              <w:spacing w:after="269"/>
              <w:ind w:left="60"/>
            </w:pPr>
            <w:r>
              <w:rPr>
                <w:sz w:val="8"/>
                <w:szCs w:val="8"/>
              </w:rPr>
              <w:t>5 Nem</w:t>
            </w:r>
          </w:p>
          <w:p w:rsidR="0003388E" w:rsidRDefault="002512F6">
            <w:pPr>
              <w:ind w:left="36"/>
            </w:pPr>
            <w:r>
              <w:rPr>
                <w:sz w:val="8"/>
                <w:szCs w:val="8"/>
              </w:rPr>
              <w:t>Nem+fiz</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1-3</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1-2</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3-3</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0"/>
              <w:jc w:val="both"/>
            </w:pPr>
            <w:r>
              <w:rPr>
                <w:sz w:val="17"/>
                <w:szCs w:val="17"/>
              </w:rPr>
              <w:t>2-3</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0"/>
              <w:jc w:val="both"/>
            </w:pPr>
            <w:r>
              <w:rPr>
                <w:sz w:val="17"/>
                <w:szCs w:val="17"/>
              </w:rPr>
              <w:t>4-2</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3-2</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4-2</w:t>
            </w:r>
          </w:p>
          <w:p w:rsidR="0003388E" w:rsidRDefault="002512F6">
            <w:pPr>
              <w:spacing w:after="269"/>
              <w:ind w:left="60"/>
            </w:pPr>
            <w:r>
              <w:rPr>
                <w:sz w:val="8"/>
                <w:szCs w:val="8"/>
              </w:rPr>
              <w:t>5 Nem</w:t>
            </w:r>
          </w:p>
          <w:p w:rsidR="0003388E" w:rsidRDefault="002512F6">
            <w:pPr>
              <w:ind w:left="36"/>
            </w:pPr>
            <w:r>
              <w:rPr>
                <w:sz w:val="8"/>
                <w:szCs w:val="8"/>
              </w:rPr>
              <w:t>Nem+fiz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4-3</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1-3</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4-2</w:t>
            </w:r>
          </w:p>
          <w:p w:rsidR="0003388E" w:rsidRDefault="002512F6">
            <w:pPr>
              <w:spacing w:after="269"/>
              <w:ind w:right="5"/>
              <w:jc w:val="center"/>
            </w:pPr>
            <w:r>
              <w:rPr>
                <w:sz w:val="8"/>
                <w:szCs w:val="8"/>
              </w:rPr>
              <w:t>20</w:t>
            </w:r>
          </w:p>
          <w:p w:rsidR="0003388E" w:rsidRDefault="002512F6">
            <w:pPr>
              <w:ind w:right="1"/>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3-2</w:t>
            </w:r>
          </w:p>
          <w:p w:rsidR="0003388E" w:rsidRDefault="002512F6">
            <w:pPr>
              <w:spacing w:after="269"/>
              <w:ind w:right="3"/>
              <w:jc w:val="center"/>
            </w:pPr>
            <w:r>
              <w:rPr>
                <w:sz w:val="8"/>
                <w:szCs w:val="8"/>
              </w:rPr>
              <w:t>20</w:t>
            </w:r>
          </w:p>
          <w:p w:rsidR="0003388E" w:rsidRDefault="002512F6">
            <w:pPr>
              <w:ind w:left="1"/>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2-2</w:t>
            </w:r>
          </w:p>
          <w:p w:rsidR="0003388E" w:rsidRDefault="002512F6">
            <w:pPr>
              <w:spacing w:after="269"/>
              <w:ind w:right="5"/>
              <w:jc w:val="center"/>
            </w:pPr>
            <w:r>
              <w:rPr>
                <w:sz w:val="8"/>
                <w:szCs w:val="8"/>
              </w:rPr>
              <w:t>20</w:t>
            </w:r>
          </w:p>
          <w:p w:rsidR="0003388E" w:rsidRDefault="002512F6">
            <w:pPr>
              <w:ind w:left="43"/>
            </w:pPr>
            <w:r>
              <w:rPr>
                <w:sz w:val="8"/>
                <w:szCs w:val="8"/>
              </w:rPr>
              <w:t>fiz+hem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2-3</w:t>
            </w:r>
          </w:p>
          <w:p w:rsidR="0003388E" w:rsidRDefault="002512F6">
            <w:pPr>
              <w:spacing w:after="269"/>
              <w:ind w:right="3"/>
              <w:jc w:val="center"/>
            </w:pPr>
            <w:r>
              <w:rPr>
                <w:sz w:val="8"/>
                <w:szCs w:val="8"/>
              </w:rPr>
              <w:t>25</w:t>
            </w:r>
          </w:p>
          <w:p w:rsidR="0003388E" w:rsidRDefault="002512F6">
            <w:pPr>
              <w:ind w:left="43"/>
            </w:pPr>
            <w:r>
              <w:rPr>
                <w:sz w:val="8"/>
                <w:szCs w:val="8"/>
              </w:rPr>
              <w:t>fiz+hem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3-3</w:t>
            </w:r>
          </w:p>
          <w:p w:rsidR="0003388E" w:rsidRDefault="002512F6">
            <w:pPr>
              <w:spacing w:after="269"/>
              <w:ind w:right="5"/>
              <w:jc w:val="center"/>
            </w:pPr>
            <w:r>
              <w:rPr>
                <w:sz w:val="8"/>
                <w:szCs w:val="8"/>
              </w:rPr>
              <w:t>20</w:t>
            </w:r>
          </w:p>
          <w:p w:rsidR="0003388E" w:rsidRDefault="002512F6">
            <w:pPr>
              <w:ind w:left="2"/>
              <w:jc w:val="center"/>
            </w:pPr>
            <w:r>
              <w:rPr>
                <w:sz w:val="8"/>
                <w:szCs w:val="8"/>
              </w:rPr>
              <w:t>bio+fiz</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60"/>
              <w:jc w:val="both"/>
            </w:pPr>
            <w:r>
              <w:rPr>
                <w:sz w:val="17"/>
                <w:szCs w:val="17"/>
              </w:rPr>
              <w:t>2-2</w:t>
            </w:r>
          </w:p>
          <w:p w:rsidR="0003388E" w:rsidRDefault="002512F6">
            <w:pPr>
              <w:spacing w:after="269"/>
              <w:ind w:right="7"/>
              <w:jc w:val="center"/>
            </w:pPr>
            <w:r>
              <w:rPr>
                <w:sz w:val="8"/>
                <w:szCs w:val="8"/>
              </w:rPr>
              <w:t>20</w:t>
            </w:r>
          </w:p>
          <w:p w:rsidR="0003388E" w:rsidRDefault="002512F6">
            <w:pPr>
              <w:ind w:right="3"/>
              <w:jc w:val="center"/>
            </w:pPr>
            <w:r>
              <w:rPr>
                <w:sz w:val="8"/>
                <w:szCs w:val="8"/>
              </w:rPr>
              <w:t>Fiz</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42"/>
            </w:pPr>
            <w:r>
              <w:rPr>
                <w:sz w:val="34"/>
                <w:szCs w:val="34"/>
              </w:rPr>
              <w:t>Marias</w:t>
            </w:r>
          </w:p>
          <w:p w:rsidR="0003388E" w:rsidRDefault="002512F6">
            <w:pPr>
              <w:ind w:right="4"/>
              <w:jc w:val="center"/>
            </w:pPr>
            <w:r>
              <w:rPr>
                <w:sz w:val="34"/>
                <w:szCs w:val="34"/>
              </w:rPr>
              <w:t>Ildiko</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2-1</w:t>
            </w:r>
          </w:p>
          <w:p w:rsidR="0003388E" w:rsidRDefault="002512F6">
            <w:pPr>
              <w:spacing w:after="269"/>
              <w:ind w:right="5"/>
              <w:jc w:val="center"/>
            </w:pPr>
            <w:r>
              <w:rPr>
                <w:sz w:val="8"/>
                <w:szCs w:val="8"/>
              </w:rPr>
              <w:t>25</w:t>
            </w:r>
          </w:p>
          <w:p w:rsidR="0003388E" w:rsidRDefault="002512F6">
            <w:pPr>
              <w:ind w:left="43"/>
            </w:pPr>
            <w:r>
              <w:rPr>
                <w:sz w:val="8"/>
                <w:szCs w:val="8"/>
              </w:rPr>
              <w:t>fiz+hem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3-1</w:t>
            </w:r>
          </w:p>
          <w:p w:rsidR="0003388E" w:rsidRDefault="002512F6">
            <w:pPr>
              <w:spacing w:after="269"/>
              <w:ind w:left="60"/>
            </w:pPr>
            <w:r>
              <w:rPr>
                <w:sz w:val="8"/>
                <w:szCs w:val="8"/>
              </w:rPr>
              <w:t>5 Nem</w:t>
            </w:r>
          </w:p>
          <w:p w:rsidR="0003388E" w:rsidRDefault="002512F6">
            <w:pPr>
              <w:jc w:val="both"/>
            </w:pPr>
            <w:r>
              <w:rPr>
                <w:sz w:val="8"/>
                <w:szCs w:val="8"/>
              </w:rPr>
              <w:t>Nem+hem</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3-2</w:t>
            </w:r>
          </w:p>
          <w:p w:rsidR="0003388E" w:rsidRDefault="002512F6">
            <w:pPr>
              <w:spacing w:after="269"/>
              <w:ind w:left="62"/>
            </w:pPr>
            <w:r>
              <w:rPr>
                <w:sz w:val="8"/>
                <w:szCs w:val="8"/>
              </w:rPr>
              <w:t>5 Nem</w:t>
            </w:r>
          </w:p>
          <w:p w:rsidR="0003388E" w:rsidRDefault="002512F6">
            <w:pPr>
              <w:ind w:left="2"/>
              <w:jc w:val="both"/>
            </w:pPr>
            <w:r>
              <w:rPr>
                <w:sz w:val="8"/>
                <w:szCs w:val="8"/>
              </w:rPr>
              <w:t>Nem+hem</w:t>
            </w: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2"/>
              <w:jc w:val="both"/>
            </w:pPr>
            <w:r>
              <w:rPr>
                <w:sz w:val="17"/>
                <w:szCs w:val="17"/>
              </w:rPr>
              <w:t>4-2</w:t>
            </w:r>
          </w:p>
          <w:p w:rsidR="0003388E" w:rsidRDefault="002512F6">
            <w:pPr>
              <w:spacing w:after="269"/>
              <w:ind w:right="3"/>
              <w:jc w:val="center"/>
            </w:pPr>
            <w:r>
              <w:rPr>
                <w:sz w:val="8"/>
                <w:szCs w:val="8"/>
              </w:rPr>
              <w:t>25</w:t>
            </w:r>
          </w:p>
          <w:p w:rsidR="0003388E" w:rsidRDefault="002512F6">
            <w:pPr>
              <w:ind w:left="72"/>
            </w:pPr>
            <w:r>
              <w:rPr>
                <w:sz w:val="8"/>
                <w:szCs w:val="8"/>
              </w:rPr>
              <w:t>Kemia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1-1</w:t>
            </w:r>
          </w:p>
          <w:p w:rsidR="0003388E" w:rsidRDefault="002512F6">
            <w:pPr>
              <w:spacing w:after="269"/>
              <w:ind w:right="5"/>
              <w:jc w:val="center"/>
            </w:pPr>
            <w:r>
              <w:rPr>
                <w:sz w:val="8"/>
                <w:szCs w:val="8"/>
              </w:rPr>
              <w:t>25</w:t>
            </w:r>
          </w:p>
          <w:p w:rsidR="0003388E" w:rsidRDefault="002512F6">
            <w:pPr>
              <w:ind w:left="2"/>
              <w:jc w:val="center"/>
            </w:pPr>
            <w:r>
              <w:rPr>
                <w:sz w:val="8"/>
                <w:szCs w:val="8"/>
              </w:rPr>
              <w:t>Hem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2-3</w:t>
            </w:r>
          </w:p>
          <w:p w:rsidR="0003388E" w:rsidRDefault="002512F6">
            <w:pPr>
              <w:spacing w:after="269"/>
              <w:ind w:right="3"/>
              <w:jc w:val="center"/>
            </w:pPr>
            <w:r>
              <w:rPr>
                <w:sz w:val="8"/>
                <w:szCs w:val="8"/>
              </w:rPr>
              <w:t>25</w:t>
            </w:r>
          </w:p>
          <w:p w:rsidR="0003388E" w:rsidRDefault="002512F6">
            <w:pPr>
              <w:ind w:left="72"/>
            </w:pPr>
            <w:r>
              <w:rPr>
                <w:sz w:val="8"/>
                <w:szCs w:val="8"/>
              </w:rPr>
              <w:t>Kemia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1-2</w:t>
            </w:r>
          </w:p>
          <w:p w:rsidR="0003388E" w:rsidRDefault="002512F6">
            <w:pPr>
              <w:spacing w:after="269"/>
              <w:ind w:right="5"/>
              <w:jc w:val="center"/>
            </w:pPr>
            <w:r>
              <w:rPr>
                <w:sz w:val="8"/>
                <w:szCs w:val="8"/>
              </w:rPr>
              <w:t>25</w:t>
            </w:r>
          </w:p>
          <w:p w:rsidR="0003388E" w:rsidRDefault="002512F6">
            <w:pPr>
              <w:ind w:left="72"/>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3-2</w:t>
            </w:r>
          </w:p>
          <w:p w:rsidR="0003388E" w:rsidRDefault="002512F6">
            <w:pPr>
              <w:spacing w:after="269"/>
              <w:ind w:right="3"/>
              <w:jc w:val="center"/>
            </w:pPr>
            <w:r>
              <w:rPr>
                <w:sz w:val="8"/>
                <w:szCs w:val="8"/>
              </w:rPr>
              <w:t>25</w:t>
            </w:r>
          </w:p>
          <w:p w:rsidR="0003388E" w:rsidRDefault="002512F6">
            <w:pPr>
              <w:ind w:left="72"/>
            </w:pPr>
            <w:r>
              <w:rPr>
                <w:sz w:val="8"/>
                <w:szCs w:val="8"/>
              </w:rPr>
              <w:t>Kemia</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0"/>
              <w:jc w:val="both"/>
            </w:pPr>
            <w:r>
              <w:rPr>
                <w:sz w:val="17"/>
                <w:szCs w:val="17"/>
              </w:rPr>
              <w:t>1-2</w:t>
            </w:r>
          </w:p>
          <w:p w:rsidR="0003388E" w:rsidRDefault="002512F6">
            <w:pPr>
              <w:spacing w:after="269"/>
              <w:ind w:right="5"/>
              <w:jc w:val="center"/>
            </w:pPr>
            <w:r>
              <w:rPr>
                <w:sz w:val="8"/>
                <w:szCs w:val="8"/>
              </w:rPr>
              <w:t>25</w:t>
            </w:r>
          </w:p>
          <w:p w:rsidR="0003388E" w:rsidRDefault="002512F6">
            <w:pPr>
              <w:ind w:left="72"/>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1-1</w:t>
            </w:r>
          </w:p>
          <w:p w:rsidR="0003388E" w:rsidRDefault="002512F6">
            <w:pPr>
              <w:spacing w:after="269"/>
              <w:ind w:right="3"/>
              <w:jc w:val="center"/>
            </w:pPr>
            <w:r>
              <w:rPr>
                <w:sz w:val="8"/>
                <w:szCs w:val="8"/>
              </w:rPr>
              <w:t>25</w:t>
            </w:r>
          </w:p>
          <w:p w:rsidR="0003388E" w:rsidRDefault="002512F6">
            <w:pPr>
              <w:jc w:val="center"/>
            </w:pPr>
            <w:r>
              <w:rPr>
                <w:sz w:val="8"/>
                <w:szCs w:val="8"/>
              </w:rPr>
              <w:t>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4-1</w:t>
            </w:r>
          </w:p>
          <w:p w:rsidR="0003388E" w:rsidRDefault="002512F6">
            <w:pPr>
              <w:spacing w:after="269"/>
              <w:ind w:right="5"/>
              <w:jc w:val="center"/>
            </w:pPr>
            <w:r>
              <w:rPr>
                <w:sz w:val="8"/>
                <w:szCs w:val="8"/>
              </w:rPr>
              <w:t>25</w:t>
            </w:r>
          </w:p>
          <w:p w:rsidR="0003388E" w:rsidRDefault="002512F6">
            <w:pPr>
              <w:ind w:left="2"/>
              <w:jc w:val="center"/>
            </w:pPr>
            <w:r>
              <w:rPr>
                <w:sz w:val="8"/>
                <w:szCs w:val="8"/>
              </w:rPr>
              <w:t>Hem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4-1</w:t>
            </w:r>
          </w:p>
          <w:p w:rsidR="0003388E" w:rsidRDefault="002512F6">
            <w:pPr>
              <w:spacing w:after="269"/>
              <w:ind w:right="3"/>
              <w:jc w:val="center"/>
            </w:pPr>
            <w:r>
              <w:rPr>
                <w:sz w:val="8"/>
                <w:szCs w:val="8"/>
              </w:rPr>
              <w:t>25</w:t>
            </w:r>
          </w:p>
          <w:p w:rsidR="0003388E" w:rsidRDefault="002512F6">
            <w:pPr>
              <w:jc w:val="center"/>
            </w:pPr>
            <w:r>
              <w:rPr>
                <w:sz w:val="8"/>
                <w:szCs w:val="8"/>
              </w:rPr>
              <w:t>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1-3</w:t>
            </w:r>
          </w:p>
          <w:p w:rsidR="0003388E" w:rsidRDefault="002512F6">
            <w:pPr>
              <w:spacing w:after="269"/>
              <w:ind w:right="5"/>
              <w:jc w:val="center"/>
            </w:pPr>
            <w:r>
              <w:rPr>
                <w:sz w:val="8"/>
                <w:szCs w:val="8"/>
              </w:rPr>
              <w:t>25</w:t>
            </w:r>
          </w:p>
          <w:p w:rsidR="0003388E" w:rsidRDefault="002512F6">
            <w:pPr>
              <w:ind w:left="72"/>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4-2</w:t>
            </w:r>
          </w:p>
          <w:p w:rsidR="0003388E" w:rsidRDefault="002512F6">
            <w:pPr>
              <w:spacing w:after="269"/>
              <w:ind w:right="3"/>
              <w:jc w:val="center"/>
            </w:pPr>
            <w:r>
              <w:rPr>
                <w:sz w:val="8"/>
                <w:szCs w:val="8"/>
              </w:rPr>
              <w:t>25</w:t>
            </w:r>
          </w:p>
          <w:p w:rsidR="0003388E" w:rsidRDefault="002512F6">
            <w:pPr>
              <w:ind w:left="72"/>
            </w:pPr>
            <w:r>
              <w:rPr>
                <w:sz w:val="8"/>
                <w:szCs w:val="8"/>
              </w:rPr>
              <w:t>Kemia</w:t>
            </w: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03" w:right="101"/>
              <w:jc w:val="center"/>
            </w:pPr>
            <w:r>
              <w:rPr>
                <w:sz w:val="17"/>
                <w:szCs w:val="17"/>
              </w:rPr>
              <w:t xml:space="preserve">3-2 </w:t>
            </w:r>
            <w:r>
              <w:rPr>
                <w:sz w:val="12"/>
                <w:szCs w:val="12"/>
              </w:rPr>
              <w:t>OaFF</w:t>
            </w:r>
          </w:p>
          <w:p w:rsidR="0003388E" w:rsidRDefault="002512F6">
            <w:pPr>
              <w:ind w:right="3"/>
              <w:jc w:val="center"/>
            </w:pPr>
            <w:r>
              <w:rPr>
                <w:sz w:val="8"/>
                <w:szCs w:val="8"/>
              </w:rPr>
              <w:t>25</w:t>
            </w: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2"/>
              <w:jc w:val="both"/>
            </w:pPr>
            <w:r>
              <w:rPr>
                <w:sz w:val="17"/>
                <w:szCs w:val="17"/>
              </w:rPr>
              <w:t>3-1</w:t>
            </w:r>
          </w:p>
          <w:p w:rsidR="0003388E" w:rsidRDefault="002512F6">
            <w:pPr>
              <w:spacing w:after="269"/>
              <w:ind w:right="3"/>
              <w:jc w:val="center"/>
            </w:pPr>
            <w:r>
              <w:rPr>
                <w:sz w:val="8"/>
                <w:szCs w:val="8"/>
              </w:rPr>
              <w:t>25</w:t>
            </w:r>
          </w:p>
          <w:p w:rsidR="0003388E" w:rsidRDefault="002512F6">
            <w:pPr>
              <w:jc w:val="center"/>
            </w:pPr>
            <w:r>
              <w:rPr>
                <w:sz w:val="8"/>
                <w:szCs w:val="8"/>
              </w:rPr>
              <w:t>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2-2</w:t>
            </w:r>
          </w:p>
          <w:p w:rsidR="0003388E" w:rsidRDefault="002512F6">
            <w:pPr>
              <w:spacing w:after="269"/>
              <w:ind w:right="5"/>
              <w:jc w:val="center"/>
            </w:pPr>
            <w:r>
              <w:rPr>
                <w:sz w:val="8"/>
                <w:szCs w:val="8"/>
              </w:rPr>
              <w:t>25</w:t>
            </w:r>
          </w:p>
          <w:p w:rsidR="0003388E" w:rsidRDefault="002512F6">
            <w:pPr>
              <w:ind w:left="72"/>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2-2</w:t>
            </w:r>
          </w:p>
          <w:p w:rsidR="0003388E" w:rsidRDefault="002512F6">
            <w:pPr>
              <w:spacing w:after="269"/>
              <w:ind w:right="5"/>
              <w:jc w:val="center"/>
            </w:pPr>
            <w:r>
              <w:rPr>
                <w:sz w:val="8"/>
                <w:szCs w:val="8"/>
              </w:rPr>
              <w:t>20</w:t>
            </w:r>
          </w:p>
          <w:p w:rsidR="0003388E" w:rsidRDefault="002512F6">
            <w:pPr>
              <w:ind w:left="43"/>
            </w:pPr>
            <w:r>
              <w:rPr>
                <w:sz w:val="8"/>
                <w:szCs w:val="8"/>
              </w:rPr>
              <w:t>fiz+hem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2-3</w:t>
            </w:r>
          </w:p>
          <w:p w:rsidR="0003388E" w:rsidRDefault="002512F6">
            <w:pPr>
              <w:spacing w:after="269"/>
              <w:ind w:right="3"/>
              <w:jc w:val="center"/>
            </w:pPr>
            <w:r>
              <w:rPr>
                <w:sz w:val="8"/>
                <w:szCs w:val="8"/>
              </w:rPr>
              <w:t>25</w:t>
            </w:r>
          </w:p>
          <w:p w:rsidR="0003388E" w:rsidRDefault="002512F6">
            <w:pPr>
              <w:ind w:left="43"/>
            </w:pPr>
            <w:r>
              <w:rPr>
                <w:sz w:val="8"/>
                <w:szCs w:val="8"/>
              </w:rPr>
              <w:t>fiz+hem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1-3</w:t>
            </w:r>
          </w:p>
          <w:p w:rsidR="0003388E" w:rsidRDefault="002512F6">
            <w:pPr>
              <w:spacing w:after="269"/>
              <w:ind w:right="5"/>
              <w:jc w:val="center"/>
            </w:pPr>
            <w:r>
              <w:rPr>
                <w:sz w:val="8"/>
                <w:szCs w:val="8"/>
              </w:rPr>
              <w:t>25</w:t>
            </w:r>
          </w:p>
          <w:p w:rsidR="0003388E" w:rsidRDefault="002512F6">
            <w:pPr>
              <w:ind w:left="72"/>
            </w:pPr>
            <w:r>
              <w:rPr>
                <w:sz w:val="8"/>
                <w:szCs w:val="8"/>
              </w:rPr>
              <w:t>Kemia</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60"/>
              <w:jc w:val="both"/>
            </w:pPr>
            <w:r>
              <w:rPr>
                <w:sz w:val="17"/>
                <w:szCs w:val="17"/>
              </w:rPr>
              <w:t>2-1</w:t>
            </w:r>
          </w:p>
          <w:p w:rsidR="0003388E" w:rsidRDefault="002512F6">
            <w:pPr>
              <w:spacing w:after="269"/>
              <w:ind w:right="7"/>
              <w:jc w:val="center"/>
            </w:pPr>
            <w:r>
              <w:rPr>
                <w:sz w:val="8"/>
                <w:szCs w:val="8"/>
              </w:rPr>
              <w:t>25</w:t>
            </w:r>
          </w:p>
          <w:p w:rsidR="0003388E" w:rsidRDefault="002512F6">
            <w:pPr>
              <w:jc w:val="center"/>
            </w:pPr>
            <w:r>
              <w:rPr>
                <w:sz w:val="8"/>
                <w:szCs w:val="8"/>
              </w:rPr>
              <w:t>Hem</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Radojcin Srdjan</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67"/>
              <w:ind w:left="60"/>
              <w:jc w:val="both"/>
            </w:pPr>
            <w:r>
              <w:rPr>
                <w:sz w:val="17"/>
                <w:szCs w:val="17"/>
              </w:rPr>
              <w:t>2-1</w:t>
            </w:r>
          </w:p>
          <w:p w:rsidR="0003388E" w:rsidRDefault="002512F6">
            <w:pPr>
              <w:ind w:left="4"/>
              <w:jc w:val="center"/>
            </w:pPr>
            <w:r>
              <w:rPr>
                <w:sz w:val="8"/>
                <w:szCs w:val="8"/>
              </w:rPr>
              <w:t>Info</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467"/>
              <w:ind w:left="62"/>
              <w:jc w:val="both"/>
            </w:pPr>
            <w:r>
              <w:rPr>
                <w:sz w:val="17"/>
                <w:szCs w:val="17"/>
              </w:rPr>
              <w:t>2-1</w:t>
            </w:r>
          </w:p>
          <w:p w:rsidR="0003388E" w:rsidRDefault="002512F6">
            <w:pPr>
              <w:ind w:left="2"/>
              <w:jc w:val="center"/>
            </w:pPr>
            <w:r>
              <w:rPr>
                <w:sz w:val="8"/>
                <w:szCs w:val="8"/>
              </w:rPr>
              <w:t>Info</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0"/>
              <w:jc w:val="both"/>
            </w:pPr>
            <w:r>
              <w:rPr>
                <w:sz w:val="17"/>
                <w:szCs w:val="17"/>
              </w:rPr>
              <w:t>4-1</w:t>
            </w:r>
          </w:p>
          <w:p w:rsidR="0003388E" w:rsidRDefault="002512F6">
            <w:pPr>
              <w:spacing w:after="269"/>
              <w:ind w:left="24"/>
              <w:jc w:val="both"/>
            </w:pPr>
            <w:r>
              <w:rPr>
                <w:sz w:val="8"/>
                <w:szCs w:val="8"/>
              </w:rPr>
              <w:t>34 INFO</w:t>
            </w:r>
          </w:p>
          <w:p w:rsidR="0003388E" w:rsidRDefault="002512F6">
            <w:pPr>
              <w:ind w:left="4"/>
              <w:jc w:val="center"/>
            </w:pPr>
            <w:r>
              <w:rPr>
                <w:sz w:val="8"/>
                <w:szCs w:val="8"/>
              </w:rPr>
              <w:t>Info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3-1</w:t>
            </w:r>
          </w:p>
          <w:p w:rsidR="0003388E" w:rsidRDefault="002512F6">
            <w:pPr>
              <w:spacing w:after="269"/>
              <w:ind w:left="26"/>
              <w:jc w:val="both"/>
            </w:pPr>
            <w:r>
              <w:rPr>
                <w:sz w:val="8"/>
                <w:szCs w:val="8"/>
              </w:rPr>
              <w:t>34 INFO</w:t>
            </w:r>
          </w:p>
          <w:p w:rsidR="0003388E" w:rsidRDefault="002512F6">
            <w:pPr>
              <w:ind w:left="2"/>
              <w:jc w:val="center"/>
            </w:pPr>
            <w:r>
              <w:rPr>
                <w:sz w:val="8"/>
                <w:szCs w:val="8"/>
              </w:rPr>
              <w:t>Info</w:t>
            </w: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ind w:left="1"/>
              <w:jc w:val="center"/>
            </w:pPr>
            <w:r>
              <w:rPr>
                <w:sz w:val="17"/>
                <w:szCs w:val="17"/>
              </w:rPr>
              <w:t>1-1</w:t>
            </w:r>
          </w:p>
          <w:p w:rsidR="0003388E" w:rsidRDefault="002512F6">
            <w:pPr>
              <w:spacing w:after="204"/>
              <w:ind w:right="3"/>
              <w:jc w:val="center"/>
            </w:pPr>
            <w:r>
              <w:rPr>
                <w:sz w:val="12"/>
                <w:szCs w:val="12"/>
              </w:rPr>
              <w:t>Info</w:t>
            </w:r>
          </w:p>
          <w:p w:rsidR="0003388E" w:rsidRDefault="002512F6">
            <w:pPr>
              <w:jc w:val="center"/>
            </w:pPr>
            <w:r>
              <w:rPr>
                <w:sz w:val="8"/>
                <w:szCs w:val="8"/>
              </w:rPr>
              <w:t>34 INFO</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2-1</w:t>
            </w:r>
          </w:p>
          <w:p w:rsidR="0003388E" w:rsidRDefault="002512F6">
            <w:pPr>
              <w:spacing w:after="269"/>
              <w:ind w:left="26"/>
              <w:jc w:val="both"/>
            </w:pPr>
            <w:r>
              <w:rPr>
                <w:sz w:val="8"/>
                <w:szCs w:val="8"/>
              </w:rPr>
              <w:t>34 INFO</w:t>
            </w:r>
          </w:p>
          <w:p w:rsidR="0003388E" w:rsidRDefault="002512F6">
            <w:pPr>
              <w:ind w:left="2"/>
              <w:jc w:val="center"/>
            </w:pPr>
            <w:r>
              <w:rPr>
                <w:sz w:val="8"/>
                <w:szCs w:val="8"/>
              </w:rPr>
              <w:t>Info</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0"/>
              <w:jc w:val="both"/>
            </w:pPr>
            <w:r>
              <w:rPr>
                <w:sz w:val="17"/>
                <w:szCs w:val="17"/>
              </w:rPr>
              <w:t>2-1</w:t>
            </w:r>
          </w:p>
          <w:p w:rsidR="0003388E" w:rsidRDefault="002512F6">
            <w:pPr>
              <w:spacing w:after="269"/>
              <w:ind w:left="24"/>
              <w:jc w:val="both"/>
            </w:pPr>
            <w:r>
              <w:rPr>
                <w:sz w:val="8"/>
                <w:szCs w:val="8"/>
              </w:rPr>
              <w:t>34 INFO</w:t>
            </w:r>
          </w:p>
          <w:p w:rsidR="0003388E" w:rsidRDefault="002512F6">
            <w:pPr>
              <w:ind w:left="4"/>
              <w:jc w:val="center"/>
            </w:pPr>
            <w:r>
              <w:rPr>
                <w:sz w:val="8"/>
                <w:szCs w:val="8"/>
              </w:rPr>
              <w:t>Info</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14"/>
            </w:pPr>
            <w:r>
              <w:rPr>
                <w:sz w:val="34"/>
                <w:szCs w:val="34"/>
              </w:rPr>
              <w:t>Nothov</w:t>
            </w:r>
          </w:p>
          <w:p w:rsidR="0003388E" w:rsidRDefault="002512F6">
            <w:pPr>
              <w:ind w:left="74"/>
              <w:jc w:val="both"/>
            </w:pPr>
            <w:r>
              <w:rPr>
                <w:sz w:val="34"/>
                <w:szCs w:val="34"/>
              </w:rPr>
              <w:t>Gabriella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0"/>
              <w:jc w:val="both"/>
            </w:pPr>
            <w:r>
              <w:rPr>
                <w:sz w:val="17"/>
                <w:szCs w:val="17"/>
              </w:rPr>
              <w:t>2-3</w:t>
            </w:r>
          </w:p>
          <w:p w:rsidR="0003388E" w:rsidRDefault="002512F6">
            <w:pPr>
              <w:spacing w:after="169"/>
              <w:ind w:right="5"/>
              <w:jc w:val="center"/>
            </w:pPr>
            <w:r>
              <w:rPr>
                <w:sz w:val="8"/>
                <w:szCs w:val="8"/>
              </w:rPr>
              <w:t>37</w:t>
            </w:r>
          </w:p>
          <w:p w:rsidR="0003388E" w:rsidRDefault="002512F6">
            <w:pPr>
              <w:ind w:left="7"/>
              <w:jc w:val="both"/>
            </w:pPr>
            <w:r>
              <w:rPr>
                <w:sz w:val="8"/>
                <w:szCs w:val="8"/>
              </w:rPr>
              <w:t>Zene(muz</w:t>
            </w:r>
          </w:p>
          <w:p w:rsidR="0003388E" w:rsidRDefault="002512F6">
            <w:pPr>
              <w:ind w:right="2"/>
              <w:jc w:val="center"/>
            </w:pPr>
            <w:r>
              <w:rPr>
                <w:sz w:val="8"/>
                <w:szCs w:val="8"/>
              </w:rPr>
              <w: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2-2</w:t>
            </w:r>
          </w:p>
          <w:p w:rsidR="0003388E" w:rsidRDefault="002512F6">
            <w:pPr>
              <w:spacing w:after="169"/>
              <w:ind w:right="3"/>
              <w:jc w:val="center"/>
            </w:pPr>
            <w:r>
              <w:rPr>
                <w:sz w:val="8"/>
                <w:szCs w:val="8"/>
              </w:rPr>
              <w:t>37</w:t>
            </w:r>
          </w:p>
          <w:p w:rsidR="0003388E" w:rsidRDefault="002512F6">
            <w:pPr>
              <w:ind w:left="7"/>
              <w:jc w:val="both"/>
            </w:pPr>
            <w:r>
              <w:rPr>
                <w:sz w:val="8"/>
                <w:szCs w:val="8"/>
              </w:rPr>
              <w:t>Zene(muz</w:t>
            </w:r>
          </w:p>
          <w:p w:rsidR="0003388E" w:rsidRDefault="002512F6">
            <w:pPr>
              <w:jc w:val="center"/>
            </w:pPr>
            <w:r>
              <w:rPr>
                <w:sz w:val="8"/>
                <w:szCs w:val="8"/>
              </w:rPr>
              <w: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1-1</w:t>
            </w:r>
          </w:p>
          <w:p w:rsidR="0003388E" w:rsidRDefault="002512F6">
            <w:pPr>
              <w:spacing w:after="169"/>
              <w:ind w:right="5"/>
              <w:jc w:val="center"/>
            </w:pPr>
            <w:r>
              <w:rPr>
                <w:sz w:val="8"/>
                <w:szCs w:val="8"/>
              </w:rPr>
              <w:t>37</w:t>
            </w:r>
          </w:p>
          <w:p w:rsidR="0003388E" w:rsidRDefault="002512F6">
            <w:pPr>
              <w:ind w:left="7"/>
              <w:jc w:val="both"/>
            </w:pPr>
            <w:r>
              <w:rPr>
                <w:sz w:val="8"/>
                <w:szCs w:val="8"/>
              </w:rPr>
              <w:t>Zene(muz</w:t>
            </w:r>
          </w:p>
          <w:p w:rsidR="0003388E" w:rsidRDefault="002512F6">
            <w:pPr>
              <w:ind w:right="2"/>
              <w:jc w:val="center"/>
            </w:pPr>
            <w:r>
              <w:rPr>
                <w:sz w:val="8"/>
                <w:szCs w:val="8"/>
              </w:rPr>
              <w:t>)</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1-3</w:t>
            </w:r>
          </w:p>
          <w:p w:rsidR="0003388E" w:rsidRDefault="002512F6">
            <w:pPr>
              <w:spacing w:after="169"/>
              <w:ind w:right="5"/>
              <w:jc w:val="center"/>
            </w:pPr>
            <w:r>
              <w:rPr>
                <w:sz w:val="8"/>
                <w:szCs w:val="8"/>
              </w:rPr>
              <w:t>37</w:t>
            </w:r>
          </w:p>
          <w:p w:rsidR="0003388E" w:rsidRDefault="002512F6">
            <w:pPr>
              <w:ind w:left="7"/>
              <w:jc w:val="both"/>
            </w:pPr>
            <w:r>
              <w:rPr>
                <w:sz w:val="8"/>
                <w:szCs w:val="8"/>
              </w:rPr>
              <w:t>Zene(muz</w:t>
            </w:r>
          </w:p>
          <w:p w:rsidR="0003388E" w:rsidRDefault="002512F6">
            <w:pPr>
              <w:ind w:right="2"/>
              <w:jc w:val="center"/>
            </w:pPr>
            <w:r>
              <w:rPr>
                <w:sz w:val="8"/>
                <w:szCs w:val="8"/>
              </w:rPr>
              <w: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0"/>
              <w:jc w:val="both"/>
            </w:pPr>
            <w:r>
              <w:rPr>
                <w:sz w:val="17"/>
                <w:szCs w:val="17"/>
              </w:rPr>
              <w:t>1-2</w:t>
            </w:r>
          </w:p>
          <w:p w:rsidR="0003388E" w:rsidRDefault="002512F6">
            <w:pPr>
              <w:spacing w:after="169"/>
              <w:ind w:right="5"/>
              <w:jc w:val="center"/>
            </w:pPr>
            <w:r>
              <w:rPr>
                <w:sz w:val="8"/>
                <w:szCs w:val="8"/>
              </w:rPr>
              <w:t>37</w:t>
            </w:r>
          </w:p>
          <w:p w:rsidR="0003388E" w:rsidRDefault="002512F6">
            <w:pPr>
              <w:ind w:left="7"/>
              <w:jc w:val="both"/>
            </w:pPr>
            <w:r>
              <w:rPr>
                <w:sz w:val="8"/>
                <w:szCs w:val="8"/>
              </w:rPr>
              <w:t>Zene(muz</w:t>
            </w:r>
          </w:p>
          <w:p w:rsidR="0003388E" w:rsidRDefault="002512F6">
            <w:pPr>
              <w:ind w:right="2"/>
              <w:jc w:val="center"/>
            </w:pPr>
            <w:r>
              <w:rPr>
                <w:sz w:val="8"/>
                <w:szCs w:val="8"/>
              </w:rPr>
              <w:t>)</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2"/>
              <w:jc w:val="both"/>
            </w:pPr>
            <w:r>
              <w:rPr>
                <w:sz w:val="17"/>
                <w:szCs w:val="17"/>
              </w:rPr>
              <w:t>2-1</w:t>
            </w:r>
          </w:p>
          <w:p w:rsidR="0003388E" w:rsidRDefault="002512F6">
            <w:pPr>
              <w:spacing w:after="169"/>
              <w:ind w:right="3"/>
              <w:jc w:val="center"/>
            </w:pPr>
            <w:r>
              <w:rPr>
                <w:sz w:val="8"/>
                <w:szCs w:val="8"/>
              </w:rPr>
              <w:t>37</w:t>
            </w:r>
          </w:p>
          <w:p w:rsidR="0003388E" w:rsidRDefault="002512F6">
            <w:pPr>
              <w:ind w:left="7"/>
              <w:jc w:val="both"/>
            </w:pPr>
            <w:r>
              <w:rPr>
                <w:sz w:val="8"/>
                <w:szCs w:val="8"/>
              </w:rPr>
              <w:t>Zene(muz</w:t>
            </w:r>
          </w:p>
          <w:p w:rsidR="0003388E" w:rsidRDefault="002512F6">
            <w:pPr>
              <w:jc w:val="center"/>
            </w:pPr>
            <w:r>
              <w:rPr>
                <w:sz w:val="8"/>
                <w:szCs w:val="8"/>
              </w:rPr>
              <w:t>)</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329" w:hanging="221"/>
            </w:pPr>
            <w:r>
              <w:rPr>
                <w:sz w:val="34"/>
                <w:szCs w:val="34"/>
              </w:rPr>
              <w:t>Nagy A. Eniko</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2"/>
              <w:jc w:val="both"/>
            </w:pPr>
            <w:r>
              <w:rPr>
                <w:sz w:val="17"/>
                <w:szCs w:val="17"/>
              </w:rPr>
              <w:t>4-3</w:t>
            </w:r>
          </w:p>
          <w:p w:rsidR="0003388E" w:rsidRDefault="002512F6">
            <w:pPr>
              <w:spacing w:after="169"/>
              <w:ind w:right="3"/>
              <w:jc w:val="center"/>
            </w:pPr>
            <w:r>
              <w:rPr>
                <w:sz w:val="8"/>
                <w:szCs w:val="8"/>
              </w:rPr>
              <w:t>37</w:t>
            </w:r>
          </w:p>
          <w:p w:rsidR="0003388E" w:rsidRDefault="002512F6">
            <w:pPr>
              <w:ind w:left="7"/>
              <w:jc w:val="both"/>
            </w:pPr>
            <w:r>
              <w:rPr>
                <w:sz w:val="8"/>
                <w:szCs w:val="8"/>
              </w:rPr>
              <w:t>Zene(muz</w:t>
            </w:r>
          </w:p>
          <w:p w:rsidR="0003388E" w:rsidRDefault="002512F6">
            <w:pPr>
              <w:jc w:val="center"/>
            </w:pPr>
            <w:r>
              <w:rPr>
                <w:sz w:val="8"/>
                <w:szCs w:val="8"/>
              </w:rPr>
              <w:t>)</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0"/>
              <w:jc w:val="both"/>
            </w:pPr>
            <w:r>
              <w:rPr>
                <w:sz w:val="17"/>
                <w:szCs w:val="17"/>
              </w:rPr>
              <w:t>3-3</w:t>
            </w:r>
          </w:p>
          <w:p w:rsidR="0003388E" w:rsidRDefault="002512F6">
            <w:pPr>
              <w:spacing w:after="169"/>
              <w:ind w:right="5"/>
              <w:jc w:val="center"/>
            </w:pPr>
            <w:r>
              <w:rPr>
                <w:sz w:val="8"/>
                <w:szCs w:val="8"/>
              </w:rPr>
              <w:t>37</w:t>
            </w:r>
          </w:p>
          <w:p w:rsidR="0003388E" w:rsidRDefault="002512F6">
            <w:pPr>
              <w:ind w:left="7"/>
              <w:jc w:val="both"/>
            </w:pPr>
            <w:r>
              <w:rPr>
                <w:sz w:val="8"/>
                <w:szCs w:val="8"/>
              </w:rPr>
              <w:t>Zene(muz</w:t>
            </w:r>
          </w:p>
          <w:p w:rsidR="0003388E" w:rsidRDefault="002512F6">
            <w:pPr>
              <w:ind w:right="2"/>
              <w:jc w:val="center"/>
            </w:pPr>
            <w:r>
              <w:rPr>
                <w:sz w:val="8"/>
                <w:szCs w:val="8"/>
              </w:rPr>
              <w:t>)</w:t>
            </w:r>
          </w:p>
        </w:tc>
        <w:tc>
          <w:tcPr>
            <w:tcW w:w="396" w:type="dxa"/>
            <w:tcBorders>
              <w:top w:val="single" w:sz="4" w:space="0" w:color="000000"/>
              <w:left w:val="single" w:sz="9"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vAlign w:val="bottom"/>
          </w:tcPr>
          <w:p w:rsidR="0003388E" w:rsidRDefault="0003388E">
            <w:pPr>
              <w:spacing w:after="160"/>
            </w:pPr>
          </w:p>
        </w:tc>
      </w:tr>
      <w:tr w:rsidR="0003388E">
        <w:trPr>
          <w:trHeight w:val="938"/>
        </w:trPr>
        <w:tc>
          <w:tcPr>
            <w:tcW w:w="1533" w:type="dxa"/>
            <w:tcBorders>
              <w:top w:val="single" w:sz="4" w:space="0" w:color="000000"/>
              <w:left w:val="single" w:sz="11" w:space="0" w:color="000000"/>
              <w:bottom w:val="single" w:sz="11" w:space="0" w:color="000000"/>
              <w:right w:val="single" w:sz="11" w:space="0" w:color="000000"/>
            </w:tcBorders>
          </w:tcPr>
          <w:p w:rsidR="0003388E" w:rsidRDefault="002512F6">
            <w:pPr>
              <w:ind w:left="36" w:right="40"/>
              <w:jc w:val="center"/>
            </w:pPr>
            <w:r>
              <w:rPr>
                <w:sz w:val="34"/>
                <w:szCs w:val="34"/>
              </w:rPr>
              <w:t>Savicevi c Igor</w:t>
            </w:r>
          </w:p>
        </w:tc>
        <w:tc>
          <w:tcPr>
            <w:tcW w:w="395" w:type="dxa"/>
            <w:tcBorders>
              <w:top w:val="single" w:sz="4" w:space="0" w:color="000000"/>
              <w:left w:val="single" w:sz="11" w:space="0" w:color="000000"/>
              <w:bottom w:val="single" w:sz="11" w:space="0" w:color="000000"/>
              <w:right w:val="single" w:sz="4" w:space="0" w:color="000000"/>
            </w:tcBorders>
            <w:vAlign w:val="bottom"/>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9" w:space="0" w:color="000000"/>
            </w:tcBorders>
            <w:vAlign w:val="bottom"/>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0"/>
              <w:jc w:val="both"/>
            </w:pPr>
            <w:r>
              <w:rPr>
                <w:sz w:val="17"/>
                <w:szCs w:val="17"/>
              </w:rPr>
              <w:t>1-1</w:t>
            </w:r>
          </w:p>
          <w:p w:rsidR="0003388E" w:rsidRDefault="002512F6">
            <w:pPr>
              <w:spacing w:after="269"/>
              <w:ind w:right="5"/>
              <w:jc w:val="center"/>
            </w:pPr>
            <w:r>
              <w:rPr>
                <w:sz w:val="8"/>
                <w:szCs w:val="8"/>
              </w:rPr>
              <w:t>37</w:t>
            </w:r>
          </w:p>
          <w:p w:rsidR="0003388E" w:rsidRDefault="002512F6">
            <w:pPr>
              <w:ind w:left="41"/>
            </w:pPr>
            <w:r>
              <w:rPr>
                <w:sz w:val="8"/>
                <w:szCs w:val="8"/>
              </w:rPr>
              <w:t>Rajz(lik)</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2"/>
              <w:jc w:val="both"/>
            </w:pPr>
            <w:r>
              <w:rPr>
                <w:sz w:val="17"/>
                <w:szCs w:val="17"/>
              </w:rPr>
              <w:t>2-1</w:t>
            </w:r>
          </w:p>
          <w:p w:rsidR="0003388E" w:rsidRDefault="002512F6">
            <w:pPr>
              <w:spacing w:after="269"/>
              <w:ind w:right="3"/>
              <w:jc w:val="center"/>
            </w:pPr>
            <w:r>
              <w:rPr>
                <w:sz w:val="8"/>
                <w:szCs w:val="8"/>
              </w:rPr>
              <w:t>37</w:t>
            </w:r>
          </w:p>
          <w:p w:rsidR="0003388E" w:rsidRDefault="002512F6">
            <w:pPr>
              <w:ind w:left="41"/>
            </w:pPr>
            <w:r>
              <w:rPr>
                <w:sz w:val="8"/>
                <w:szCs w:val="8"/>
              </w:rPr>
              <w:t>Rajz(lik)</w:t>
            </w:r>
          </w:p>
        </w:tc>
        <w:tc>
          <w:tcPr>
            <w:tcW w:w="394"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vAlign w:val="bottom"/>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vAlign w:val="bottom"/>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11" w:space="0" w:color="000000"/>
            </w:tcBorders>
          </w:tcPr>
          <w:p w:rsidR="0003388E" w:rsidRDefault="0003388E">
            <w:pPr>
              <w:spacing w:after="160"/>
            </w:pPr>
          </w:p>
        </w:tc>
      </w:tr>
    </w:tbl>
    <w:p w:rsidR="0003388E" w:rsidRDefault="0003388E">
      <w:pPr>
        <w:ind w:left="-1440" w:right="14400"/>
      </w:pPr>
    </w:p>
    <w:tbl>
      <w:tblPr>
        <w:tblStyle w:val="a7"/>
        <w:tblW w:w="15350" w:type="dxa"/>
        <w:tblInd w:w="-1195" w:type="dxa"/>
        <w:tblLayout w:type="fixed"/>
        <w:tblLook w:val="0400" w:firstRow="0" w:lastRow="0" w:firstColumn="0" w:lastColumn="0" w:noHBand="0" w:noVBand="1"/>
      </w:tblPr>
      <w:tblGrid>
        <w:gridCol w:w="1532"/>
        <w:gridCol w:w="395"/>
        <w:gridCol w:w="393"/>
        <w:gridCol w:w="395"/>
        <w:gridCol w:w="393"/>
        <w:gridCol w:w="393"/>
        <w:gridCol w:w="395"/>
        <w:gridCol w:w="394"/>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2"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2758" w:type="dxa"/>
            <w:gridSpan w:val="7"/>
            <w:tcBorders>
              <w:top w:val="single" w:sz="11" w:space="0" w:color="000000"/>
              <w:left w:val="single" w:sz="11" w:space="0" w:color="000000"/>
              <w:bottom w:val="single" w:sz="4" w:space="0" w:color="000000"/>
              <w:right w:val="single" w:sz="9" w:space="0" w:color="000000"/>
            </w:tcBorders>
            <w:vAlign w:val="center"/>
          </w:tcPr>
          <w:p w:rsidR="0003388E" w:rsidRDefault="002512F6">
            <w:pPr>
              <w:ind w:right="2"/>
              <w:jc w:val="center"/>
            </w:pPr>
            <w:r>
              <w:rPr>
                <w:sz w:val="20"/>
                <w:szCs w:val="20"/>
              </w:rPr>
              <w:t>Hétfő</w:t>
            </w:r>
          </w:p>
        </w:tc>
        <w:tc>
          <w:tcPr>
            <w:tcW w:w="2766"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1"/>
              <w:jc w:val="center"/>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left="2"/>
              <w:jc w:val="center"/>
            </w:pPr>
            <w:r>
              <w:rPr>
                <w:sz w:val="20"/>
                <w:szCs w:val="20"/>
              </w:rPr>
              <w:t>Szerda</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4"/>
              <w:jc w:val="center"/>
            </w:pPr>
            <w:r>
              <w:rPr>
                <w:sz w:val="20"/>
                <w:szCs w:val="20"/>
              </w:rPr>
              <w:t>Csütörtök</w:t>
            </w:r>
          </w:p>
        </w:tc>
        <w:tc>
          <w:tcPr>
            <w:tcW w:w="2766" w:type="dxa"/>
            <w:gridSpan w:val="7"/>
            <w:tcBorders>
              <w:top w:val="single" w:sz="11" w:space="0" w:color="000000"/>
              <w:left w:val="single" w:sz="9" w:space="0" w:color="000000"/>
              <w:bottom w:val="single" w:sz="4" w:space="0" w:color="000000"/>
              <w:right w:val="single" w:sz="11" w:space="0" w:color="000000"/>
            </w:tcBorders>
            <w:vAlign w:val="center"/>
          </w:tcPr>
          <w:p w:rsidR="0003388E" w:rsidRDefault="002512F6">
            <w:pPr>
              <w:ind w:right="3"/>
              <w:jc w:val="center"/>
            </w:pPr>
            <w:r>
              <w:rPr>
                <w:sz w:val="20"/>
                <w:szCs w:val="20"/>
              </w:rPr>
              <w:t>Péntek</w:t>
            </w:r>
          </w:p>
        </w:tc>
      </w:tr>
      <w:tr w:rsidR="0003388E">
        <w:trPr>
          <w:trHeight w:val="521"/>
        </w:trPr>
        <w:tc>
          <w:tcPr>
            <w:tcW w:w="1532"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82"/>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79"/>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82"/>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82"/>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79"/>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82"/>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79"/>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79"/>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82"/>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82"/>
              <w:jc w:val="both"/>
            </w:pPr>
            <w:r>
              <w:rPr>
                <w:sz w:val="31"/>
                <w:szCs w:val="31"/>
              </w:rPr>
              <w:t>7</w:t>
            </w:r>
          </w:p>
        </w:tc>
      </w:tr>
      <w:tr w:rsidR="0003388E">
        <w:trPr>
          <w:trHeight w:val="936"/>
        </w:trPr>
        <w:tc>
          <w:tcPr>
            <w:tcW w:w="1532" w:type="dxa"/>
            <w:tcBorders>
              <w:top w:val="single" w:sz="11" w:space="0" w:color="000000"/>
              <w:left w:val="single" w:sz="11" w:space="0" w:color="000000"/>
              <w:bottom w:val="single" w:sz="4" w:space="0" w:color="000000"/>
              <w:right w:val="single" w:sz="11" w:space="0" w:color="000000"/>
            </w:tcBorders>
          </w:tcPr>
          <w:p w:rsidR="0003388E" w:rsidRDefault="002512F6">
            <w:pPr>
              <w:ind w:left="149"/>
              <w:jc w:val="both"/>
            </w:pPr>
            <w:r>
              <w:rPr>
                <w:sz w:val="34"/>
                <w:szCs w:val="34"/>
              </w:rPr>
              <w:t>Monyov</w:t>
            </w:r>
          </w:p>
          <w:p w:rsidR="0003388E" w:rsidRDefault="002512F6">
            <w:pPr>
              <w:ind w:right="1"/>
              <w:jc w:val="center"/>
            </w:pPr>
            <w:r>
              <w:rPr>
                <w:sz w:val="34"/>
                <w:szCs w:val="34"/>
              </w:rPr>
              <w:t>Gloria</w:t>
            </w:r>
          </w:p>
        </w:tc>
        <w:tc>
          <w:tcPr>
            <w:tcW w:w="395" w:type="dxa"/>
            <w:tcBorders>
              <w:top w:val="single" w:sz="11" w:space="0" w:color="000000"/>
              <w:left w:val="single" w:sz="11"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48"/>
              <w:jc w:val="both"/>
            </w:pPr>
            <w:r>
              <w:rPr>
                <w:sz w:val="17"/>
                <w:szCs w:val="17"/>
              </w:rPr>
              <w:t>2-2</w:t>
            </w:r>
          </w:p>
          <w:p w:rsidR="0003388E" w:rsidRDefault="002512F6">
            <w:pPr>
              <w:spacing w:after="269"/>
              <w:ind w:right="3"/>
              <w:jc w:val="center"/>
            </w:pPr>
            <w:r>
              <w:rPr>
                <w:sz w:val="8"/>
                <w:szCs w:val="8"/>
              </w:rPr>
              <w:t>37</w:t>
            </w:r>
          </w:p>
          <w:p w:rsidR="0003388E" w:rsidRDefault="002512F6">
            <w:pPr>
              <w:ind w:left="29"/>
            </w:pPr>
            <w:r>
              <w:rPr>
                <w:sz w:val="8"/>
                <w:szCs w:val="8"/>
              </w:rPr>
              <w:t>Rajz(lik)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4-3</w:t>
            </w:r>
          </w:p>
          <w:p w:rsidR="0003388E" w:rsidRDefault="002512F6">
            <w:pPr>
              <w:spacing w:after="269"/>
              <w:ind w:right="1"/>
              <w:jc w:val="center"/>
            </w:pPr>
            <w:r>
              <w:rPr>
                <w:sz w:val="8"/>
                <w:szCs w:val="8"/>
              </w:rPr>
              <w:t>37</w:t>
            </w:r>
          </w:p>
          <w:p w:rsidR="0003388E" w:rsidRDefault="002512F6">
            <w:pPr>
              <w:ind w:left="29"/>
            </w:pPr>
            <w:r>
              <w:rPr>
                <w:sz w:val="8"/>
                <w:szCs w:val="8"/>
              </w:rPr>
              <w:t>Rajz(lik)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2-3</w:t>
            </w:r>
          </w:p>
          <w:p w:rsidR="0003388E" w:rsidRDefault="002512F6">
            <w:pPr>
              <w:spacing w:after="269"/>
              <w:ind w:right="3"/>
              <w:jc w:val="center"/>
            </w:pPr>
            <w:r>
              <w:rPr>
                <w:sz w:val="8"/>
                <w:szCs w:val="8"/>
              </w:rPr>
              <w:t>37</w:t>
            </w:r>
          </w:p>
          <w:p w:rsidR="0003388E" w:rsidRDefault="002512F6">
            <w:pPr>
              <w:ind w:left="29"/>
            </w:pPr>
            <w:r>
              <w:rPr>
                <w:sz w:val="8"/>
                <w:szCs w:val="8"/>
              </w:rPr>
              <w:t>Rajz(lik)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50"/>
              <w:jc w:val="both"/>
            </w:pPr>
            <w:r>
              <w:rPr>
                <w:sz w:val="17"/>
                <w:szCs w:val="17"/>
              </w:rPr>
              <w:t>3-3</w:t>
            </w:r>
          </w:p>
          <w:p w:rsidR="0003388E" w:rsidRDefault="002512F6">
            <w:pPr>
              <w:spacing w:after="269"/>
              <w:ind w:right="1"/>
              <w:jc w:val="center"/>
            </w:pPr>
            <w:r>
              <w:rPr>
                <w:sz w:val="8"/>
                <w:szCs w:val="8"/>
              </w:rPr>
              <w:t>37</w:t>
            </w:r>
          </w:p>
          <w:p w:rsidR="0003388E" w:rsidRDefault="002512F6">
            <w:pPr>
              <w:ind w:left="29"/>
            </w:pPr>
            <w:r>
              <w:rPr>
                <w:sz w:val="8"/>
                <w:szCs w:val="8"/>
              </w:rPr>
              <w:t>Rajz(lik)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1-2</w:t>
            </w:r>
          </w:p>
          <w:p w:rsidR="0003388E" w:rsidRDefault="002512F6">
            <w:pPr>
              <w:spacing w:after="269"/>
              <w:ind w:right="3"/>
              <w:jc w:val="center"/>
            </w:pPr>
            <w:r>
              <w:rPr>
                <w:sz w:val="8"/>
                <w:szCs w:val="8"/>
              </w:rPr>
              <w:t>37</w:t>
            </w:r>
          </w:p>
          <w:p w:rsidR="0003388E" w:rsidRDefault="002512F6">
            <w:pPr>
              <w:ind w:left="29"/>
            </w:pPr>
            <w:r>
              <w:rPr>
                <w:sz w:val="8"/>
                <w:szCs w:val="8"/>
              </w:rPr>
              <w:t>Rajz(lik)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1-3</w:t>
            </w:r>
          </w:p>
          <w:p w:rsidR="0003388E" w:rsidRDefault="002512F6">
            <w:pPr>
              <w:spacing w:after="269"/>
              <w:ind w:right="3"/>
              <w:jc w:val="center"/>
            </w:pPr>
            <w:r>
              <w:rPr>
                <w:sz w:val="8"/>
                <w:szCs w:val="8"/>
              </w:rPr>
              <w:t>37</w:t>
            </w:r>
          </w:p>
          <w:p w:rsidR="0003388E" w:rsidRDefault="002512F6">
            <w:pPr>
              <w:ind w:left="29"/>
            </w:pPr>
            <w:r>
              <w:rPr>
                <w:sz w:val="8"/>
                <w:szCs w:val="8"/>
              </w:rPr>
              <w:t>Rajz(lik)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264"/>
            </w:pPr>
            <w:r>
              <w:rPr>
                <w:sz w:val="34"/>
                <w:szCs w:val="34"/>
              </w:rPr>
              <w:t>Gyolai</w:t>
            </w:r>
          </w:p>
          <w:p w:rsidR="0003388E" w:rsidRDefault="002512F6">
            <w:pPr>
              <w:ind w:left="269"/>
            </w:pPr>
            <w:r>
              <w:rPr>
                <w:sz w:val="34"/>
                <w:szCs w:val="34"/>
              </w:rPr>
              <w:t>Zoltan</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2-3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2-1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2-3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2-1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2-2</w:t>
            </w:r>
          </w:p>
          <w:p w:rsidR="0003388E" w:rsidRDefault="002512F6">
            <w:pPr>
              <w:spacing w:after="269"/>
              <w:ind w:right="1"/>
              <w:jc w:val="center"/>
            </w:pPr>
            <w:r>
              <w:rPr>
                <w:sz w:val="8"/>
                <w:szCs w:val="8"/>
              </w:rPr>
              <w:t>18</w:t>
            </w:r>
          </w:p>
          <w:p w:rsidR="0003388E" w:rsidRDefault="002512F6">
            <w:pPr>
              <w:ind w:left="2"/>
              <w:jc w:val="center"/>
            </w:pPr>
            <w:r>
              <w:rPr>
                <w:sz w:val="8"/>
                <w:szCs w:val="8"/>
              </w:rPr>
              <w:t>EeS</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1-1</w:t>
            </w:r>
          </w:p>
          <w:p w:rsidR="0003388E" w:rsidRDefault="002512F6">
            <w:pPr>
              <w:spacing w:after="269"/>
              <w:ind w:right="3"/>
              <w:jc w:val="center"/>
            </w:pPr>
            <w:r>
              <w:rPr>
                <w:sz w:val="8"/>
                <w:szCs w:val="8"/>
              </w:rPr>
              <w:t>18</w:t>
            </w:r>
          </w:p>
          <w:p w:rsidR="0003388E" w:rsidRDefault="002512F6">
            <w:pPr>
              <w:jc w:val="center"/>
            </w:pPr>
            <w:r>
              <w:rPr>
                <w:sz w:val="8"/>
                <w:szCs w:val="8"/>
              </w:rPr>
              <w:t>ZiS</w:t>
            </w: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Pinter Attila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47"/>
              <w:ind w:left="50"/>
              <w:jc w:val="both"/>
            </w:pPr>
            <w:r>
              <w:rPr>
                <w:sz w:val="17"/>
                <w:szCs w:val="17"/>
              </w:rPr>
              <w:t>4-3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3-2</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4-1</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47"/>
              <w:ind w:left="50"/>
              <w:jc w:val="both"/>
            </w:pPr>
            <w:r>
              <w:rPr>
                <w:sz w:val="17"/>
                <w:szCs w:val="17"/>
              </w:rPr>
              <w:t>2-2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3-3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4-2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1-3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3-1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47"/>
              <w:ind w:left="50"/>
              <w:jc w:val="both"/>
            </w:pPr>
            <w:r>
              <w:rPr>
                <w:sz w:val="17"/>
                <w:szCs w:val="17"/>
              </w:rPr>
              <w:t>1-2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4-2</w:t>
            </w:r>
          </w:p>
          <w:p w:rsidR="0003388E" w:rsidRDefault="002512F6">
            <w:pPr>
              <w:spacing w:after="269"/>
              <w:ind w:right="1"/>
              <w:jc w:val="center"/>
            </w:pPr>
            <w:r>
              <w:rPr>
                <w:sz w:val="8"/>
                <w:szCs w:val="8"/>
              </w:rPr>
              <w:t>UT 1</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2-2</w:t>
            </w:r>
          </w:p>
          <w:p w:rsidR="0003388E" w:rsidRDefault="002512F6">
            <w:pPr>
              <w:spacing w:after="269"/>
              <w:ind w:right="3"/>
              <w:jc w:val="center"/>
            </w:pPr>
            <w:r>
              <w:rPr>
                <w:sz w:val="8"/>
                <w:szCs w:val="8"/>
              </w:rPr>
              <w:t>UT 1</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3-3</w:t>
            </w:r>
          </w:p>
          <w:p w:rsidR="0003388E" w:rsidRDefault="002512F6">
            <w:pPr>
              <w:spacing w:after="269"/>
              <w:ind w:right="1"/>
              <w:jc w:val="center"/>
            </w:pPr>
            <w:r>
              <w:rPr>
                <w:sz w:val="8"/>
                <w:szCs w:val="8"/>
              </w:rPr>
              <w:t>UT 1</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47"/>
              <w:ind w:left="48"/>
              <w:jc w:val="both"/>
            </w:pPr>
            <w:r>
              <w:rPr>
                <w:sz w:val="17"/>
                <w:szCs w:val="17"/>
              </w:rPr>
              <w:t>4-3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1-1</w:t>
            </w:r>
          </w:p>
          <w:p w:rsidR="0003388E" w:rsidRDefault="002512F6">
            <w:pPr>
              <w:spacing w:after="269"/>
              <w:ind w:right="1"/>
              <w:jc w:val="center"/>
            </w:pPr>
            <w:r>
              <w:rPr>
                <w:sz w:val="8"/>
                <w:szCs w:val="8"/>
              </w:rPr>
              <w:t>UT 1</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3-2</w:t>
            </w:r>
          </w:p>
          <w:p w:rsidR="0003388E" w:rsidRDefault="002512F6">
            <w:pPr>
              <w:spacing w:after="269"/>
              <w:ind w:right="1"/>
              <w:jc w:val="center"/>
            </w:pPr>
            <w:r>
              <w:rPr>
                <w:sz w:val="8"/>
                <w:szCs w:val="8"/>
              </w:rPr>
              <w:t>UT 1</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3-1</w:t>
            </w:r>
          </w:p>
          <w:p w:rsidR="0003388E" w:rsidRDefault="002512F6">
            <w:pPr>
              <w:spacing w:after="269"/>
              <w:ind w:right="3"/>
              <w:jc w:val="center"/>
            </w:pPr>
            <w:r>
              <w:rPr>
                <w:sz w:val="8"/>
                <w:szCs w:val="8"/>
              </w:rPr>
              <w:t>UT 1</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4-1</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47"/>
              <w:ind w:left="48"/>
              <w:jc w:val="both"/>
            </w:pPr>
            <w:r>
              <w:rPr>
                <w:sz w:val="17"/>
                <w:szCs w:val="17"/>
              </w:rPr>
              <w:t>1-3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47"/>
              <w:ind w:left="50"/>
              <w:jc w:val="both"/>
            </w:pPr>
            <w:r>
              <w:rPr>
                <w:sz w:val="17"/>
                <w:szCs w:val="17"/>
              </w:rPr>
              <w:t>1-2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1-1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Novakovi c Andrej</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ind w:left="50"/>
              <w:jc w:val="both"/>
            </w:pPr>
            <w:r>
              <w:rPr>
                <w:sz w:val="17"/>
                <w:szCs w:val="17"/>
              </w:rPr>
              <w:t>1-1</w:t>
            </w:r>
          </w:p>
          <w:p w:rsidR="0003388E" w:rsidRDefault="002512F6">
            <w:pPr>
              <w:ind w:left="50"/>
              <w:jc w:val="both"/>
            </w:pPr>
            <w:r>
              <w:rPr>
                <w:sz w:val="17"/>
                <w:szCs w:val="17"/>
              </w:rPr>
              <w:t>3-1</w:t>
            </w:r>
          </w:p>
          <w:p w:rsidR="0003388E" w:rsidRDefault="002512F6">
            <w:pPr>
              <w:ind w:left="19" w:right="20"/>
              <w:jc w:val="center"/>
            </w:pPr>
            <w:r>
              <w:rPr>
                <w:sz w:val="8"/>
                <w:szCs w:val="8"/>
              </w:rPr>
              <w:t>UT 1 Ver</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ind w:left="48"/>
              <w:jc w:val="both"/>
            </w:pPr>
            <w:r>
              <w:rPr>
                <w:sz w:val="17"/>
                <w:szCs w:val="17"/>
              </w:rPr>
              <w:t>2-1</w:t>
            </w:r>
          </w:p>
          <w:p w:rsidR="0003388E" w:rsidRDefault="002512F6">
            <w:pPr>
              <w:ind w:left="48"/>
              <w:jc w:val="both"/>
            </w:pPr>
            <w:r>
              <w:rPr>
                <w:sz w:val="17"/>
                <w:szCs w:val="17"/>
              </w:rPr>
              <w:t>4-1</w:t>
            </w:r>
          </w:p>
          <w:p w:rsidR="0003388E" w:rsidRDefault="002512F6">
            <w:pPr>
              <w:ind w:left="17" w:right="20"/>
              <w:jc w:val="center"/>
            </w:pPr>
            <w:r>
              <w:rPr>
                <w:sz w:val="8"/>
                <w:szCs w:val="8"/>
              </w:rPr>
              <w:t>UT 1 Ver</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11" w:space="0" w:color="000000"/>
              <w:right w:val="single" w:sz="11" w:space="0" w:color="000000"/>
            </w:tcBorders>
          </w:tcPr>
          <w:p w:rsidR="0003388E" w:rsidRDefault="002512F6">
            <w:pPr>
              <w:jc w:val="center"/>
            </w:pPr>
            <w:r>
              <w:rPr>
                <w:sz w:val="34"/>
                <w:szCs w:val="34"/>
              </w:rPr>
              <w:t>Ivkovic Robert</w:t>
            </w:r>
          </w:p>
        </w:tc>
        <w:tc>
          <w:tcPr>
            <w:tcW w:w="395" w:type="dxa"/>
            <w:tcBorders>
              <w:top w:val="single" w:sz="4" w:space="0" w:color="000000"/>
              <w:left w:val="single" w:sz="11"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48"/>
              <w:jc w:val="both"/>
            </w:pPr>
            <w:r>
              <w:rPr>
                <w:sz w:val="17"/>
                <w:szCs w:val="17"/>
              </w:rPr>
              <w:t>3-2</w:t>
            </w:r>
          </w:p>
          <w:p w:rsidR="0003388E" w:rsidRDefault="002512F6">
            <w:pPr>
              <w:ind w:left="48"/>
              <w:jc w:val="both"/>
            </w:pPr>
            <w:r>
              <w:rPr>
                <w:sz w:val="17"/>
                <w:szCs w:val="17"/>
              </w:rPr>
              <w:t>3-3</w:t>
            </w:r>
          </w:p>
          <w:p w:rsidR="0003388E" w:rsidRDefault="002512F6">
            <w:pPr>
              <w:spacing w:after="58"/>
              <w:ind w:left="48"/>
            </w:pPr>
            <w:r>
              <w:rPr>
                <w:sz w:val="17"/>
                <w:szCs w:val="17"/>
              </w:rPr>
              <w:t>4-2</w:t>
            </w:r>
            <w:r>
              <w:rPr>
                <w:sz w:val="8"/>
                <w:szCs w:val="8"/>
              </w:rPr>
              <w:t>UT 1</w:t>
            </w:r>
          </w:p>
          <w:p w:rsidR="0003388E" w:rsidRDefault="002512F6">
            <w:pPr>
              <w:ind w:left="48"/>
              <w:jc w:val="both"/>
            </w:pPr>
            <w:r>
              <w:rPr>
                <w:sz w:val="17"/>
                <w:szCs w:val="17"/>
              </w:rPr>
              <w:t>4-3</w:t>
            </w:r>
          </w:p>
          <w:p w:rsidR="0003388E" w:rsidRDefault="002512F6">
            <w:pPr>
              <w:ind w:left="2"/>
              <w:jc w:val="center"/>
            </w:pPr>
            <w:r>
              <w:rPr>
                <w:sz w:val="8"/>
                <w:szCs w:val="8"/>
              </w:rPr>
              <w:t>Hit</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50"/>
              <w:jc w:val="both"/>
            </w:pPr>
            <w:r>
              <w:rPr>
                <w:sz w:val="17"/>
                <w:szCs w:val="17"/>
              </w:rPr>
              <w:t>1-2</w:t>
            </w:r>
          </w:p>
          <w:p w:rsidR="0003388E" w:rsidRDefault="002512F6">
            <w:pPr>
              <w:ind w:left="50"/>
              <w:jc w:val="both"/>
            </w:pPr>
            <w:r>
              <w:rPr>
                <w:sz w:val="17"/>
                <w:szCs w:val="17"/>
              </w:rPr>
              <w:t>1-3</w:t>
            </w:r>
          </w:p>
          <w:p w:rsidR="0003388E" w:rsidRDefault="002512F6">
            <w:pPr>
              <w:spacing w:after="58"/>
              <w:ind w:left="50"/>
            </w:pPr>
            <w:r>
              <w:rPr>
                <w:sz w:val="17"/>
                <w:szCs w:val="17"/>
              </w:rPr>
              <w:t>2-2</w:t>
            </w:r>
            <w:r>
              <w:rPr>
                <w:sz w:val="8"/>
                <w:szCs w:val="8"/>
              </w:rPr>
              <w:t>UT 1</w:t>
            </w:r>
          </w:p>
          <w:p w:rsidR="0003388E" w:rsidRDefault="002512F6">
            <w:pPr>
              <w:ind w:left="50"/>
              <w:jc w:val="both"/>
            </w:pPr>
            <w:r>
              <w:rPr>
                <w:sz w:val="17"/>
                <w:szCs w:val="17"/>
              </w:rPr>
              <w:t>2-3</w:t>
            </w:r>
          </w:p>
          <w:p w:rsidR="0003388E" w:rsidRDefault="002512F6">
            <w:pPr>
              <w:ind w:right="1"/>
              <w:jc w:val="center"/>
            </w:pPr>
            <w:r>
              <w:rPr>
                <w:sz w:val="8"/>
                <w:szCs w:val="8"/>
              </w:rPr>
              <w:t>Hit</w:t>
            </w: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11" w:space="0" w:color="000000"/>
            </w:tcBorders>
          </w:tcPr>
          <w:p w:rsidR="0003388E" w:rsidRDefault="0003388E">
            <w:pPr>
              <w:spacing w:after="160"/>
            </w:pPr>
          </w:p>
        </w:tc>
      </w:tr>
    </w:tbl>
    <w:p w:rsidR="0003388E" w:rsidRDefault="0003388E"/>
    <w:p w:rsidR="0003388E" w:rsidRDefault="002512F6">
      <w:r>
        <w:t xml:space="preserve">Raspored za Maj vazi od 03.05.2023 god. </w:t>
      </w:r>
      <w:r>
        <w:rPr>
          <w:sz w:val="31"/>
          <w:szCs w:val="31"/>
        </w:rPr>
        <w:t>Tanárok összesített órarendje</w:t>
      </w:r>
    </w:p>
    <w:tbl>
      <w:tblPr>
        <w:tblStyle w:val="a8"/>
        <w:tblW w:w="15350" w:type="dxa"/>
        <w:tblInd w:w="-1195" w:type="dxa"/>
        <w:tblLayout w:type="fixed"/>
        <w:tblLook w:val="0400" w:firstRow="0" w:lastRow="0" w:firstColumn="0" w:lastColumn="0" w:noHBand="0" w:noVBand="1"/>
      </w:tblPr>
      <w:tblGrid>
        <w:gridCol w:w="1533"/>
        <w:gridCol w:w="395"/>
        <w:gridCol w:w="393"/>
        <w:gridCol w:w="395"/>
        <w:gridCol w:w="393"/>
        <w:gridCol w:w="393"/>
        <w:gridCol w:w="395"/>
        <w:gridCol w:w="393"/>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3"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395" w:type="dxa"/>
            <w:tcBorders>
              <w:top w:val="single" w:sz="11" w:space="0" w:color="000000"/>
              <w:left w:val="single" w:sz="11" w:space="0" w:color="000000"/>
              <w:bottom w:val="single" w:sz="4" w:space="0" w:color="000000"/>
              <w:right w:val="nil"/>
            </w:tcBorders>
          </w:tcPr>
          <w:p w:rsidR="0003388E" w:rsidRDefault="0003388E">
            <w:pPr>
              <w:spacing w:after="160"/>
            </w:pPr>
          </w:p>
        </w:tc>
        <w:tc>
          <w:tcPr>
            <w:tcW w:w="393" w:type="dxa"/>
            <w:tcBorders>
              <w:top w:val="single" w:sz="11" w:space="0" w:color="000000"/>
              <w:left w:val="nil"/>
              <w:bottom w:val="single" w:sz="4" w:space="0" w:color="000000"/>
              <w:right w:val="nil"/>
            </w:tcBorders>
          </w:tcPr>
          <w:p w:rsidR="0003388E" w:rsidRDefault="0003388E">
            <w:pPr>
              <w:spacing w:after="160"/>
            </w:pPr>
          </w:p>
        </w:tc>
        <w:tc>
          <w:tcPr>
            <w:tcW w:w="1969" w:type="dxa"/>
            <w:gridSpan w:val="5"/>
            <w:tcBorders>
              <w:top w:val="single" w:sz="11" w:space="0" w:color="000000"/>
              <w:left w:val="nil"/>
              <w:bottom w:val="single" w:sz="4" w:space="0" w:color="000000"/>
              <w:right w:val="single" w:sz="9" w:space="0" w:color="000000"/>
            </w:tcBorders>
            <w:vAlign w:val="center"/>
          </w:tcPr>
          <w:p w:rsidR="0003388E" w:rsidRDefault="002512F6">
            <w:pPr>
              <w:ind w:left="336"/>
            </w:pPr>
            <w:r>
              <w:rPr>
                <w:sz w:val="20"/>
                <w:szCs w:val="20"/>
              </w:rPr>
              <w:t>Hétfő</w:t>
            </w:r>
          </w:p>
        </w:tc>
        <w:tc>
          <w:tcPr>
            <w:tcW w:w="396" w:type="dxa"/>
            <w:tcBorders>
              <w:top w:val="single" w:sz="11" w:space="0" w:color="000000"/>
              <w:left w:val="single" w:sz="9" w:space="0" w:color="000000"/>
              <w:bottom w:val="single" w:sz="4" w:space="0" w:color="000000"/>
              <w:right w:val="nil"/>
            </w:tcBorders>
          </w:tcPr>
          <w:p w:rsidR="0003388E" w:rsidRDefault="0003388E">
            <w:pPr>
              <w:spacing w:after="160"/>
            </w:pPr>
          </w:p>
        </w:tc>
        <w:tc>
          <w:tcPr>
            <w:tcW w:w="394" w:type="dxa"/>
            <w:tcBorders>
              <w:top w:val="single" w:sz="11" w:space="0" w:color="000000"/>
              <w:left w:val="nil"/>
              <w:bottom w:val="single" w:sz="4" w:space="0" w:color="000000"/>
              <w:right w:val="nil"/>
            </w:tcBorders>
          </w:tcPr>
          <w:p w:rsidR="0003388E" w:rsidRDefault="0003388E">
            <w:pPr>
              <w:spacing w:after="160"/>
            </w:pPr>
          </w:p>
        </w:tc>
        <w:tc>
          <w:tcPr>
            <w:tcW w:w="1976" w:type="dxa"/>
            <w:gridSpan w:val="5"/>
            <w:tcBorders>
              <w:top w:val="single" w:sz="11" w:space="0" w:color="000000"/>
              <w:left w:val="nil"/>
              <w:bottom w:val="single" w:sz="4" w:space="0" w:color="000000"/>
              <w:right w:val="single" w:sz="9" w:space="0" w:color="000000"/>
            </w:tcBorders>
            <w:vAlign w:val="center"/>
          </w:tcPr>
          <w:p w:rsidR="0003388E" w:rsidRDefault="002512F6">
            <w:pPr>
              <w:ind w:left="343"/>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left="3"/>
              <w:jc w:val="center"/>
            </w:pPr>
            <w:r>
              <w:rPr>
                <w:sz w:val="20"/>
                <w:szCs w:val="20"/>
              </w:rPr>
              <w:t>Szerda</w:t>
            </w:r>
          </w:p>
        </w:tc>
        <w:tc>
          <w:tcPr>
            <w:tcW w:w="394" w:type="dxa"/>
            <w:tcBorders>
              <w:top w:val="single" w:sz="11" w:space="0" w:color="000000"/>
              <w:left w:val="single" w:sz="9" w:space="0" w:color="000000"/>
              <w:bottom w:val="single" w:sz="4" w:space="0" w:color="000000"/>
              <w:right w:val="nil"/>
            </w:tcBorders>
          </w:tcPr>
          <w:p w:rsidR="0003388E" w:rsidRDefault="0003388E">
            <w:pPr>
              <w:spacing w:after="160"/>
            </w:pPr>
          </w:p>
        </w:tc>
        <w:tc>
          <w:tcPr>
            <w:tcW w:w="396" w:type="dxa"/>
            <w:tcBorders>
              <w:top w:val="single" w:sz="11" w:space="0" w:color="000000"/>
              <w:left w:val="nil"/>
              <w:bottom w:val="single" w:sz="4" w:space="0" w:color="000000"/>
              <w:right w:val="nil"/>
            </w:tcBorders>
          </w:tcPr>
          <w:p w:rsidR="0003388E" w:rsidRDefault="0003388E">
            <w:pPr>
              <w:spacing w:after="160"/>
            </w:pPr>
          </w:p>
        </w:tc>
        <w:tc>
          <w:tcPr>
            <w:tcW w:w="1184" w:type="dxa"/>
            <w:gridSpan w:val="3"/>
            <w:tcBorders>
              <w:top w:val="single" w:sz="11" w:space="0" w:color="000000"/>
              <w:left w:val="nil"/>
              <w:bottom w:val="single" w:sz="4" w:space="0" w:color="000000"/>
              <w:right w:val="nil"/>
            </w:tcBorders>
            <w:vAlign w:val="center"/>
          </w:tcPr>
          <w:p w:rsidR="0003388E" w:rsidRDefault="002512F6">
            <w:pPr>
              <w:ind w:left="144"/>
            </w:pPr>
            <w:r>
              <w:rPr>
                <w:sz w:val="20"/>
                <w:szCs w:val="20"/>
              </w:rPr>
              <w:t>Csütörtök</w:t>
            </w:r>
          </w:p>
        </w:tc>
        <w:tc>
          <w:tcPr>
            <w:tcW w:w="396" w:type="dxa"/>
            <w:tcBorders>
              <w:top w:val="single" w:sz="11" w:space="0" w:color="000000"/>
              <w:left w:val="nil"/>
              <w:bottom w:val="single" w:sz="4" w:space="0" w:color="000000"/>
              <w:right w:val="nil"/>
            </w:tcBorders>
          </w:tcPr>
          <w:p w:rsidR="0003388E" w:rsidRDefault="0003388E">
            <w:pPr>
              <w:spacing w:after="160"/>
            </w:pPr>
          </w:p>
        </w:tc>
        <w:tc>
          <w:tcPr>
            <w:tcW w:w="394" w:type="dxa"/>
            <w:tcBorders>
              <w:top w:val="single" w:sz="11" w:space="0" w:color="000000"/>
              <w:left w:val="nil"/>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nil"/>
            </w:tcBorders>
          </w:tcPr>
          <w:p w:rsidR="0003388E" w:rsidRDefault="0003388E">
            <w:pPr>
              <w:spacing w:after="160"/>
            </w:pPr>
          </w:p>
        </w:tc>
        <w:tc>
          <w:tcPr>
            <w:tcW w:w="394" w:type="dxa"/>
            <w:tcBorders>
              <w:top w:val="single" w:sz="11" w:space="0" w:color="000000"/>
              <w:left w:val="nil"/>
              <w:bottom w:val="single" w:sz="4" w:space="0" w:color="000000"/>
              <w:right w:val="nil"/>
            </w:tcBorders>
          </w:tcPr>
          <w:p w:rsidR="0003388E" w:rsidRDefault="0003388E">
            <w:pPr>
              <w:spacing w:after="160"/>
            </w:pPr>
          </w:p>
        </w:tc>
        <w:tc>
          <w:tcPr>
            <w:tcW w:w="1186" w:type="dxa"/>
            <w:gridSpan w:val="3"/>
            <w:tcBorders>
              <w:top w:val="single" w:sz="11" w:space="0" w:color="000000"/>
              <w:left w:val="nil"/>
              <w:bottom w:val="single" w:sz="4" w:space="0" w:color="000000"/>
              <w:right w:val="nil"/>
            </w:tcBorders>
            <w:vAlign w:val="center"/>
          </w:tcPr>
          <w:p w:rsidR="0003388E" w:rsidRDefault="002512F6">
            <w:pPr>
              <w:ind w:right="2"/>
              <w:jc w:val="center"/>
            </w:pPr>
            <w:r>
              <w:rPr>
                <w:sz w:val="20"/>
                <w:szCs w:val="20"/>
              </w:rPr>
              <w:t>Péntek</w:t>
            </w:r>
          </w:p>
        </w:tc>
        <w:tc>
          <w:tcPr>
            <w:tcW w:w="790" w:type="dxa"/>
            <w:gridSpan w:val="2"/>
            <w:tcBorders>
              <w:top w:val="single" w:sz="11" w:space="0" w:color="000000"/>
              <w:left w:val="nil"/>
              <w:bottom w:val="single" w:sz="4" w:space="0" w:color="000000"/>
              <w:right w:val="single" w:sz="11" w:space="0" w:color="000000"/>
            </w:tcBorders>
          </w:tcPr>
          <w:p w:rsidR="0003388E" w:rsidRDefault="0003388E">
            <w:pPr>
              <w:spacing w:after="160"/>
            </w:pPr>
          </w:p>
        </w:tc>
      </w:tr>
      <w:tr w:rsidR="0003388E">
        <w:trPr>
          <w:trHeight w:val="521"/>
        </w:trPr>
        <w:tc>
          <w:tcPr>
            <w:tcW w:w="1533"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98"/>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6</w:t>
            </w:r>
          </w:p>
        </w:tc>
        <w:tc>
          <w:tcPr>
            <w:tcW w:w="393" w:type="dxa"/>
            <w:tcBorders>
              <w:top w:val="single" w:sz="4" w:space="0" w:color="000000"/>
              <w:left w:val="single" w:sz="4" w:space="0" w:color="000000"/>
              <w:bottom w:val="single" w:sz="11" w:space="0" w:color="000000"/>
              <w:right w:val="single" w:sz="9" w:space="0" w:color="000000"/>
            </w:tcBorders>
          </w:tcPr>
          <w:p w:rsidR="0003388E" w:rsidRDefault="002512F6">
            <w:pPr>
              <w:ind w:left="96"/>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98"/>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98"/>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96"/>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98"/>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96"/>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96"/>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98"/>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98"/>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96"/>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98"/>
              <w:jc w:val="both"/>
            </w:pPr>
            <w:r>
              <w:rPr>
                <w:sz w:val="31"/>
                <w:szCs w:val="31"/>
              </w:rPr>
              <w:t>7</w:t>
            </w:r>
          </w:p>
        </w:tc>
      </w:tr>
      <w:tr w:rsidR="0003388E">
        <w:trPr>
          <w:trHeight w:val="936"/>
        </w:trPr>
        <w:tc>
          <w:tcPr>
            <w:tcW w:w="1533" w:type="dxa"/>
            <w:tcBorders>
              <w:top w:val="single" w:sz="11" w:space="0" w:color="000000"/>
              <w:left w:val="single" w:sz="11" w:space="0" w:color="000000"/>
              <w:bottom w:val="single" w:sz="4" w:space="0" w:color="000000"/>
              <w:right w:val="single" w:sz="11" w:space="0" w:color="000000"/>
            </w:tcBorders>
          </w:tcPr>
          <w:p w:rsidR="0003388E" w:rsidRDefault="002512F6">
            <w:pPr>
              <w:ind w:left="108" w:firstLine="216"/>
            </w:pPr>
            <w:r>
              <w:rPr>
                <w:sz w:val="34"/>
                <w:szCs w:val="34"/>
              </w:rPr>
              <w:t>Golic Marijana</w:t>
            </w:r>
          </w:p>
        </w:tc>
        <w:tc>
          <w:tcPr>
            <w:tcW w:w="395" w:type="dxa"/>
            <w:tcBorders>
              <w:top w:val="single" w:sz="11"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5" w:type="dxa"/>
            <w:tcBorders>
              <w:top w:val="single" w:sz="11" w:space="0" w:color="000000"/>
              <w:left w:val="single" w:sz="4" w:space="0" w:color="000000"/>
              <w:bottom w:val="single" w:sz="4" w:space="0" w:color="000000"/>
              <w:right w:val="single" w:sz="4" w:space="0" w:color="000000"/>
            </w:tcBorders>
          </w:tcPr>
          <w:p w:rsidR="0003388E" w:rsidRDefault="002512F6">
            <w:pPr>
              <w:ind w:left="67"/>
              <w:jc w:val="both"/>
            </w:pPr>
            <w:r>
              <w:rPr>
                <w:sz w:val="17"/>
                <w:szCs w:val="17"/>
              </w:rPr>
              <w:t>3-3</w:t>
            </w:r>
          </w:p>
          <w:p w:rsidR="0003388E" w:rsidRDefault="002512F6">
            <w:pPr>
              <w:ind w:left="67"/>
              <w:jc w:val="both"/>
            </w:pPr>
            <w:r>
              <w:rPr>
                <w:sz w:val="17"/>
                <w:szCs w:val="17"/>
              </w:rPr>
              <w:t>3-2</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ind w:left="65"/>
              <w:jc w:val="both"/>
            </w:pPr>
            <w:r>
              <w:rPr>
                <w:sz w:val="17"/>
                <w:szCs w:val="17"/>
              </w:rPr>
              <w:t>2-3</w:t>
            </w:r>
          </w:p>
          <w:p w:rsidR="0003388E" w:rsidRDefault="002512F6">
            <w:pPr>
              <w:ind w:left="65"/>
              <w:jc w:val="both"/>
            </w:pPr>
            <w:r>
              <w:rPr>
                <w:sz w:val="17"/>
                <w:szCs w:val="17"/>
              </w:rPr>
              <w:t>2-2</w:t>
            </w:r>
          </w:p>
          <w:p w:rsidR="0003388E" w:rsidRDefault="002512F6">
            <w:pPr>
              <w:spacing w:after="73"/>
              <w:ind w:right="3"/>
              <w:jc w:val="center"/>
            </w:pPr>
            <w:r>
              <w:rPr>
                <w:sz w:val="8"/>
                <w:szCs w:val="8"/>
              </w:rPr>
              <w:t>33</w:t>
            </w:r>
          </w:p>
          <w:p w:rsidR="0003388E" w:rsidRDefault="002512F6">
            <w:pPr>
              <w:ind w:left="10" w:right="6" w:firstLine="5"/>
              <w:jc w:val="center"/>
            </w:pPr>
            <w:r>
              <w:rPr>
                <w:sz w:val="8"/>
                <w:szCs w:val="8"/>
              </w:rPr>
              <w:t>Szerb mint nem anyanyelv</w:t>
            </w:r>
          </w:p>
        </w:tc>
        <w:tc>
          <w:tcPr>
            <w:tcW w:w="395" w:type="dxa"/>
            <w:tcBorders>
              <w:top w:val="single" w:sz="11" w:space="0" w:color="000000"/>
              <w:left w:val="single" w:sz="4" w:space="0" w:color="000000"/>
              <w:bottom w:val="single" w:sz="4" w:space="0" w:color="000000"/>
              <w:right w:val="single" w:sz="4" w:space="0" w:color="000000"/>
            </w:tcBorders>
          </w:tcPr>
          <w:p w:rsidR="0003388E" w:rsidRDefault="002512F6">
            <w:pPr>
              <w:ind w:left="67"/>
              <w:jc w:val="both"/>
            </w:pPr>
            <w:r>
              <w:rPr>
                <w:sz w:val="17"/>
                <w:szCs w:val="17"/>
              </w:rPr>
              <w:t>4-2</w:t>
            </w:r>
          </w:p>
          <w:p w:rsidR="0003388E" w:rsidRDefault="002512F6">
            <w:pPr>
              <w:ind w:left="67"/>
              <w:jc w:val="both"/>
            </w:pPr>
            <w:r>
              <w:rPr>
                <w:sz w:val="17"/>
                <w:szCs w:val="17"/>
              </w:rPr>
              <w:t>4-3</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11" w:space="0" w:color="000000"/>
              <w:left w:val="single" w:sz="4" w:space="0" w:color="000000"/>
              <w:bottom w:val="single" w:sz="4" w:space="0" w:color="000000"/>
              <w:right w:val="single" w:sz="9" w:space="0" w:color="000000"/>
            </w:tcBorders>
          </w:tcPr>
          <w:p w:rsidR="0003388E" w:rsidRDefault="002512F6">
            <w:pPr>
              <w:ind w:left="43"/>
              <w:jc w:val="both"/>
            </w:pPr>
            <w:r>
              <w:rPr>
                <w:sz w:val="17"/>
                <w:szCs w:val="17"/>
              </w:rPr>
              <w:t>1-2/</w:t>
            </w:r>
          </w:p>
          <w:p w:rsidR="0003388E" w:rsidRDefault="002512F6">
            <w:pPr>
              <w:ind w:left="65"/>
              <w:jc w:val="both"/>
            </w:pPr>
            <w:r>
              <w:rPr>
                <w:sz w:val="17"/>
                <w:szCs w:val="17"/>
              </w:rPr>
              <w:t>1-3</w:t>
            </w:r>
          </w:p>
          <w:p w:rsidR="0003388E" w:rsidRDefault="002512F6">
            <w:pPr>
              <w:spacing w:after="73"/>
              <w:ind w:right="3"/>
              <w:jc w:val="center"/>
            </w:pPr>
            <w:r>
              <w:rPr>
                <w:sz w:val="8"/>
                <w:szCs w:val="8"/>
              </w:rPr>
              <w:t>33</w:t>
            </w:r>
          </w:p>
          <w:p w:rsidR="0003388E" w:rsidRDefault="002512F6">
            <w:pPr>
              <w:ind w:left="14" w:firstLine="57"/>
            </w:pPr>
            <w:r>
              <w:rPr>
                <w:sz w:val="8"/>
                <w:szCs w:val="8"/>
              </w:rPr>
              <w:t>Szerb mint nem anyanyelv</w:t>
            </w: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ind w:left="67"/>
              <w:jc w:val="both"/>
            </w:pPr>
            <w:r>
              <w:rPr>
                <w:sz w:val="17"/>
                <w:szCs w:val="17"/>
              </w:rPr>
              <w:t>1-2</w:t>
            </w:r>
          </w:p>
          <w:p w:rsidR="0003388E" w:rsidRDefault="002512F6">
            <w:pPr>
              <w:ind w:left="67"/>
              <w:jc w:val="both"/>
            </w:pPr>
            <w:r>
              <w:rPr>
                <w:sz w:val="17"/>
                <w:szCs w:val="17"/>
              </w:rPr>
              <w:t>1-3</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ind w:left="43"/>
              <w:jc w:val="both"/>
            </w:pPr>
            <w:r>
              <w:rPr>
                <w:sz w:val="17"/>
                <w:szCs w:val="17"/>
              </w:rPr>
              <w:t>2-3/</w:t>
            </w:r>
          </w:p>
          <w:p w:rsidR="0003388E" w:rsidRDefault="002512F6">
            <w:pPr>
              <w:ind w:left="65"/>
              <w:jc w:val="both"/>
            </w:pPr>
            <w:r>
              <w:rPr>
                <w:sz w:val="17"/>
                <w:szCs w:val="17"/>
              </w:rPr>
              <w:t>2-2</w:t>
            </w:r>
          </w:p>
          <w:p w:rsidR="0003388E" w:rsidRDefault="002512F6">
            <w:pPr>
              <w:spacing w:after="73"/>
              <w:ind w:right="3"/>
              <w:jc w:val="center"/>
            </w:pPr>
            <w:r>
              <w:rPr>
                <w:sz w:val="8"/>
                <w:szCs w:val="8"/>
              </w:rPr>
              <w:t>29</w:t>
            </w:r>
          </w:p>
          <w:p w:rsidR="0003388E" w:rsidRDefault="002512F6">
            <w:pPr>
              <w:ind w:left="14" w:firstLine="57"/>
            </w:pPr>
            <w:r>
              <w:rPr>
                <w:sz w:val="8"/>
                <w:szCs w:val="8"/>
              </w:rPr>
              <w:t>Szerb mint nem anyanyelv</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ind w:left="65"/>
              <w:jc w:val="both"/>
            </w:pPr>
            <w:r>
              <w:rPr>
                <w:sz w:val="17"/>
                <w:szCs w:val="17"/>
              </w:rPr>
              <w:t>4-2</w:t>
            </w:r>
          </w:p>
          <w:p w:rsidR="0003388E" w:rsidRDefault="002512F6">
            <w:pPr>
              <w:ind w:left="65"/>
              <w:jc w:val="both"/>
            </w:pPr>
            <w:r>
              <w:rPr>
                <w:sz w:val="17"/>
                <w:szCs w:val="17"/>
              </w:rPr>
              <w:t>4-3</w:t>
            </w:r>
          </w:p>
          <w:p w:rsidR="0003388E" w:rsidRDefault="002512F6">
            <w:pPr>
              <w:spacing w:after="73"/>
              <w:ind w:right="3"/>
              <w:jc w:val="center"/>
            </w:pPr>
            <w:r>
              <w:rPr>
                <w:sz w:val="8"/>
                <w:szCs w:val="8"/>
              </w:rPr>
              <w:t>33</w:t>
            </w:r>
          </w:p>
          <w:p w:rsidR="0003388E" w:rsidRDefault="002512F6">
            <w:pPr>
              <w:ind w:left="10" w:right="6" w:firstLine="5"/>
              <w:jc w:val="center"/>
            </w:pPr>
            <w:r>
              <w:rPr>
                <w:sz w:val="8"/>
                <w:szCs w:val="8"/>
              </w:rPr>
              <w:t>Szerb mint nem anyanyelv</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ind w:left="65"/>
              <w:jc w:val="both"/>
            </w:pPr>
            <w:r>
              <w:rPr>
                <w:sz w:val="17"/>
                <w:szCs w:val="17"/>
              </w:rPr>
              <w:t>3-3</w:t>
            </w:r>
          </w:p>
          <w:p w:rsidR="0003388E" w:rsidRDefault="002512F6">
            <w:pPr>
              <w:ind w:left="65"/>
              <w:jc w:val="both"/>
            </w:pPr>
            <w:r>
              <w:rPr>
                <w:sz w:val="17"/>
                <w:szCs w:val="17"/>
              </w:rPr>
              <w:t>3-2</w:t>
            </w:r>
          </w:p>
          <w:p w:rsidR="0003388E" w:rsidRDefault="002512F6">
            <w:pPr>
              <w:spacing w:after="73"/>
              <w:ind w:right="3"/>
              <w:jc w:val="center"/>
            </w:pPr>
            <w:r>
              <w:rPr>
                <w:sz w:val="8"/>
                <w:szCs w:val="8"/>
              </w:rPr>
              <w:t>29</w:t>
            </w:r>
          </w:p>
          <w:p w:rsidR="0003388E" w:rsidRDefault="002512F6">
            <w:pPr>
              <w:ind w:left="10" w:right="6" w:firstLine="5"/>
              <w:jc w:val="center"/>
            </w:pPr>
            <w:r>
              <w:rPr>
                <w:sz w:val="8"/>
                <w:szCs w:val="8"/>
              </w:rPr>
              <w:t>Szerb mint nem anyanyelv</w:t>
            </w:r>
          </w:p>
        </w:tc>
        <w:tc>
          <w:tcPr>
            <w:tcW w:w="396"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1-1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4-1</w:t>
            </w:r>
          </w:p>
          <w:p w:rsidR="0003388E" w:rsidRDefault="002512F6">
            <w:pPr>
              <w:spacing w:after="169"/>
              <w:jc w:val="center"/>
            </w:pPr>
            <w:r>
              <w:rPr>
                <w:sz w:val="8"/>
                <w:szCs w:val="8"/>
              </w:rPr>
              <w:t>33</w:t>
            </w:r>
          </w:p>
          <w:p w:rsidR="0003388E" w:rsidRDefault="002512F6">
            <w:pPr>
              <w:ind w:left="111" w:hanging="46"/>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spacing w:after="169"/>
              <w:jc w:val="center"/>
            </w:pPr>
            <w:r>
              <w:rPr>
                <w:sz w:val="8"/>
                <w:szCs w:val="8"/>
              </w:rPr>
              <w:t>33</w:t>
            </w:r>
          </w:p>
          <w:p w:rsidR="0003388E" w:rsidRDefault="002512F6">
            <w:pPr>
              <w:jc w:val="center"/>
            </w:pPr>
            <w:r>
              <w:rPr>
                <w:sz w:val="8"/>
                <w:szCs w:val="8"/>
              </w:rPr>
              <w:t>Srpski jezik</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spacing w:after="169"/>
              <w:ind w:right="3"/>
              <w:jc w:val="center"/>
            </w:pPr>
            <w:r>
              <w:rPr>
                <w:sz w:val="8"/>
                <w:szCs w:val="8"/>
              </w:rPr>
              <w:t>33</w:t>
            </w:r>
          </w:p>
          <w:p w:rsidR="0003388E" w:rsidRDefault="002512F6">
            <w:pPr>
              <w:jc w:val="center"/>
            </w:pPr>
            <w:r>
              <w:rPr>
                <w:sz w:val="8"/>
                <w:szCs w:val="8"/>
              </w:rPr>
              <w:t>Srpski jezik</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169"/>
              <w:ind w:right="3"/>
              <w:jc w:val="center"/>
            </w:pPr>
            <w:r>
              <w:rPr>
                <w:sz w:val="8"/>
                <w:szCs w:val="8"/>
              </w:rPr>
              <w:t>33</w:t>
            </w:r>
          </w:p>
          <w:p w:rsidR="0003388E" w:rsidRDefault="002512F6">
            <w:pPr>
              <w:ind w:left="108" w:hanging="43"/>
            </w:pPr>
            <w:r>
              <w:rPr>
                <w:sz w:val="8"/>
                <w:szCs w:val="8"/>
              </w:rPr>
              <w:t>Srpski jezik</w:t>
            </w:r>
          </w:p>
        </w:tc>
        <w:tc>
          <w:tcPr>
            <w:tcW w:w="396" w:type="dxa"/>
            <w:tcBorders>
              <w:top w:val="single" w:sz="11" w:space="0" w:color="000000"/>
              <w:left w:val="single" w:sz="4" w:space="0" w:color="000000"/>
              <w:bottom w:val="single" w:sz="4" w:space="0" w:color="000000"/>
              <w:right w:val="single" w:sz="11" w:space="0" w:color="000000"/>
            </w:tcBorders>
          </w:tcPr>
          <w:p w:rsidR="0003388E" w:rsidRDefault="002512F6">
            <w:pPr>
              <w:spacing w:after="92"/>
              <w:ind w:left="65"/>
              <w:jc w:val="both"/>
            </w:pPr>
            <w:r>
              <w:rPr>
                <w:sz w:val="17"/>
                <w:szCs w:val="17"/>
              </w:rPr>
              <w:t>2-1</w:t>
            </w:r>
          </w:p>
          <w:p w:rsidR="0003388E" w:rsidRDefault="002512F6">
            <w:pPr>
              <w:spacing w:after="169"/>
              <w:ind w:right="5"/>
              <w:jc w:val="center"/>
            </w:pPr>
            <w:r>
              <w:rPr>
                <w:sz w:val="8"/>
                <w:szCs w:val="8"/>
              </w:rPr>
              <w:t>33</w:t>
            </w:r>
          </w:p>
          <w:p w:rsidR="0003388E" w:rsidRDefault="002512F6">
            <w:pPr>
              <w:jc w:val="center"/>
            </w:pPr>
            <w:r>
              <w:rPr>
                <w:sz w:val="8"/>
                <w:szCs w:val="8"/>
              </w:rPr>
              <w:t>Srpski jezik</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right="97"/>
              <w:jc w:val="center"/>
            </w:pPr>
            <w:r>
              <w:rPr>
                <w:sz w:val="34"/>
                <w:szCs w:val="34"/>
              </w:rPr>
              <w:t>Toth</w:t>
            </w:r>
          </w:p>
          <w:p w:rsidR="0003388E" w:rsidRDefault="002512F6">
            <w:pPr>
              <w:jc w:val="center"/>
            </w:pPr>
            <w:r>
              <w:rPr>
                <w:sz w:val="34"/>
                <w:szCs w:val="34"/>
              </w:rPr>
              <w:t>Judit</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ind w:left="67"/>
              <w:jc w:val="both"/>
            </w:pPr>
            <w:r>
              <w:rPr>
                <w:sz w:val="17"/>
                <w:szCs w:val="17"/>
              </w:rPr>
              <w:t>3-3</w:t>
            </w:r>
          </w:p>
          <w:p w:rsidR="0003388E" w:rsidRDefault="002512F6">
            <w:pPr>
              <w:ind w:left="67"/>
              <w:jc w:val="both"/>
            </w:pPr>
            <w:r>
              <w:rPr>
                <w:sz w:val="17"/>
                <w:szCs w:val="17"/>
              </w:rPr>
              <w:t>3-2</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ind w:left="65"/>
              <w:jc w:val="both"/>
            </w:pPr>
            <w:r>
              <w:rPr>
                <w:sz w:val="17"/>
                <w:szCs w:val="17"/>
              </w:rPr>
              <w:t>2-3</w:t>
            </w:r>
          </w:p>
          <w:p w:rsidR="0003388E" w:rsidRDefault="002512F6">
            <w:pPr>
              <w:ind w:left="65"/>
              <w:jc w:val="both"/>
            </w:pPr>
            <w:r>
              <w:rPr>
                <w:sz w:val="17"/>
                <w:szCs w:val="17"/>
              </w:rPr>
              <w:t>2-2</w:t>
            </w:r>
          </w:p>
          <w:p w:rsidR="0003388E" w:rsidRDefault="002512F6">
            <w:pPr>
              <w:spacing w:after="73"/>
              <w:ind w:right="3"/>
              <w:jc w:val="center"/>
            </w:pPr>
            <w:r>
              <w:rPr>
                <w:sz w:val="8"/>
                <w:szCs w:val="8"/>
              </w:rPr>
              <w:t>33</w:t>
            </w:r>
          </w:p>
          <w:p w:rsidR="0003388E" w:rsidRDefault="002512F6">
            <w:pPr>
              <w:ind w:left="10" w:right="6" w:firstLine="5"/>
              <w:jc w:val="center"/>
            </w:pPr>
            <w:r>
              <w:rPr>
                <w:sz w:val="8"/>
                <w:szCs w:val="8"/>
              </w:rPr>
              <w:t>Szerb mint nem anyanyelv</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ind w:left="67"/>
              <w:jc w:val="both"/>
            </w:pPr>
            <w:r>
              <w:rPr>
                <w:sz w:val="17"/>
                <w:szCs w:val="17"/>
              </w:rPr>
              <w:t>4-2</w:t>
            </w:r>
          </w:p>
          <w:p w:rsidR="0003388E" w:rsidRDefault="002512F6">
            <w:pPr>
              <w:ind w:left="67"/>
              <w:jc w:val="both"/>
            </w:pPr>
            <w:r>
              <w:rPr>
                <w:sz w:val="17"/>
                <w:szCs w:val="17"/>
              </w:rPr>
              <w:t>4-3</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ind w:left="65"/>
              <w:jc w:val="both"/>
            </w:pPr>
            <w:r>
              <w:rPr>
                <w:sz w:val="17"/>
                <w:szCs w:val="17"/>
              </w:rPr>
              <w:t>1-2</w:t>
            </w:r>
          </w:p>
          <w:p w:rsidR="0003388E" w:rsidRDefault="002512F6">
            <w:pPr>
              <w:ind w:left="65"/>
              <w:jc w:val="both"/>
            </w:pPr>
            <w:r>
              <w:rPr>
                <w:sz w:val="17"/>
                <w:szCs w:val="17"/>
              </w:rPr>
              <w:t>1-3</w:t>
            </w:r>
          </w:p>
          <w:p w:rsidR="0003388E" w:rsidRDefault="002512F6">
            <w:pPr>
              <w:spacing w:after="73"/>
              <w:ind w:right="3"/>
              <w:jc w:val="center"/>
            </w:pPr>
            <w:r>
              <w:rPr>
                <w:sz w:val="8"/>
                <w:szCs w:val="8"/>
              </w:rPr>
              <w:t>33</w:t>
            </w:r>
          </w:p>
          <w:p w:rsidR="0003388E" w:rsidRDefault="002512F6">
            <w:pPr>
              <w:ind w:left="10" w:right="6" w:firstLine="5"/>
              <w:jc w:val="center"/>
            </w:pPr>
            <w:r>
              <w:rPr>
                <w:sz w:val="8"/>
                <w:szCs w:val="8"/>
              </w:rPr>
              <w:t>Szerb mint nem anyanyelv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ind w:left="67"/>
              <w:jc w:val="both"/>
            </w:pPr>
            <w:r>
              <w:rPr>
                <w:sz w:val="17"/>
                <w:szCs w:val="17"/>
              </w:rPr>
              <w:t>1-2</w:t>
            </w:r>
          </w:p>
          <w:p w:rsidR="0003388E" w:rsidRDefault="002512F6">
            <w:pPr>
              <w:ind w:left="67"/>
              <w:jc w:val="both"/>
            </w:pPr>
            <w:r>
              <w:rPr>
                <w:sz w:val="17"/>
                <w:szCs w:val="17"/>
              </w:rPr>
              <w:t>1-3</w:t>
            </w:r>
          </w:p>
          <w:p w:rsidR="0003388E" w:rsidRDefault="002512F6">
            <w:pPr>
              <w:spacing w:after="73"/>
              <w:jc w:val="center"/>
            </w:pPr>
            <w:r>
              <w:rPr>
                <w:sz w:val="8"/>
                <w:szCs w:val="8"/>
              </w:rPr>
              <w:t>33</w:t>
            </w:r>
          </w:p>
          <w:p w:rsidR="0003388E" w:rsidRDefault="002512F6">
            <w:pPr>
              <w:spacing w:line="242" w:lineRule="auto"/>
              <w:jc w:val="center"/>
            </w:pPr>
            <w:r>
              <w:rPr>
                <w:sz w:val="8"/>
                <w:szCs w:val="8"/>
              </w:rPr>
              <w:t>Szerb mint nem</w:t>
            </w:r>
          </w:p>
          <w:p w:rsidR="0003388E" w:rsidRDefault="002512F6">
            <w:pPr>
              <w:ind w:left="19"/>
              <w:jc w:val="both"/>
            </w:pPr>
            <w:r>
              <w:rPr>
                <w:sz w:val="8"/>
                <w:szCs w:val="8"/>
              </w:rPr>
              <w:t>anyanyelv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ind w:left="65"/>
              <w:jc w:val="both"/>
            </w:pPr>
            <w:r>
              <w:rPr>
                <w:sz w:val="17"/>
                <w:szCs w:val="17"/>
              </w:rPr>
              <w:t>2-3</w:t>
            </w:r>
          </w:p>
          <w:p w:rsidR="0003388E" w:rsidRDefault="002512F6">
            <w:pPr>
              <w:ind w:left="65"/>
              <w:jc w:val="both"/>
            </w:pPr>
            <w:r>
              <w:rPr>
                <w:sz w:val="17"/>
                <w:szCs w:val="17"/>
              </w:rPr>
              <w:t>2-2</w:t>
            </w:r>
          </w:p>
          <w:p w:rsidR="0003388E" w:rsidRDefault="002512F6">
            <w:pPr>
              <w:spacing w:after="73"/>
              <w:ind w:right="3"/>
              <w:jc w:val="center"/>
            </w:pPr>
            <w:r>
              <w:rPr>
                <w:sz w:val="8"/>
                <w:szCs w:val="8"/>
              </w:rPr>
              <w:t>29</w:t>
            </w:r>
          </w:p>
          <w:p w:rsidR="0003388E" w:rsidRDefault="002512F6">
            <w:pPr>
              <w:ind w:left="10" w:right="6" w:firstLine="5"/>
              <w:jc w:val="center"/>
            </w:pPr>
            <w:r>
              <w:rPr>
                <w:sz w:val="8"/>
                <w:szCs w:val="8"/>
              </w:rPr>
              <w:t>Szerb mint nem anyanyelv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ind w:left="43"/>
              <w:jc w:val="both"/>
            </w:pPr>
            <w:r>
              <w:rPr>
                <w:sz w:val="17"/>
                <w:szCs w:val="17"/>
              </w:rPr>
              <w:t>4-2/</w:t>
            </w:r>
          </w:p>
          <w:p w:rsidR="0003388E" w:rsidRDefault="002512F6">
            <w:pPr>
              <w:ind w:left="65"/>
              <w:jc w:val="both"/>
            </w:pPr>
            <w:r>
              <w:rPr>
                <w:sz w:val="17"/>
                <w:szCs w:val="17"/>
              </w:rPr>
              <w:t>4-3</w:t>
            </w:r>
          </w:p>
          <w:p w:rsidR="0003388E" w:rsidRDefault="002512F6">
            <w:pPr>
              <w:spacing w:after="73"/>
              <w:ind w:right="3"/>
              <w:jc w:val="center"/>
            </w:pPr>
            <w:r>
              <w:rPr>
                <w:sz w:val="8"/>
                <w:szCs w:val="8"/>
              </w:rPr>
              <w:t>33</w:t>
            </w:r>
          </w:p>
          <w:p w:rsidR="0003388E" w:rsidRDefault="002512F6">
            <w:pPr>
              <w:ind w:left="14" w:firstLine="57"/>
            </w:pPr>
            <w:r>
              <w:rPr>
                <w:sz w:val="8"/>
                <w:szCs w:val="8"/>
              </w:rPr>
              <w:t>Szerb mint nem anyanyelv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ind w:left="65"/>
              <w:jc w:val="both"/>
            </w:pPr>
            <w:r>
              <w:rPr>
                <w:sz w:val="17"/>
                <w:szCs w:val="17"/>
              </w:rPr>
              <w:t>3-3</w:t>
            </w:r>
          </w:p>
          <w:p w:rsidR="0003388E" w:rsidRDefault="002512F6">
            <w:pPr>
              <w:ind w:left="65"/>
              <w:jc w:val="both"/>
            </w:pPr>
            <w:r>
              <w:rPr>
                <w:sz w:val="17"/>
                <w:szCs w:val="17"/>
              </w:rPr>
              <w:t>3-2</w:t>
            </w:r>
          </w:p>
          <w:p w:rsidR="0003388E" w:rsidRDefault="002512F6">
            <w:pPr>
              <w:spacing w:after="73"/>
              <w:ind w:right="3"/>
              <w:jc w:val="center"/>
            </w:pPr>
            <w:r>
              <w:rPr>
                <w:sz w:val="8"/>
                <w:szCs w:val="8"/>
              </w:rPr>
              <w:t>29</w:t>
            </w:r>
          </w:p>
          <w:p w:rsidR="0003388E" w:rsidRDefault="002512F6">
            <w:pPr>
              <w:ind w:left="10" w:right="6" w:firstLine="5"/>
              <w:jc w:val="center"/>
            </w:pPr>
            <w:r>
              <w:rPr>
                <w:sz w:val="8"/>
                <w:szCs w:val="8"/>
              </w:rPr>
              <w:t>Szerb mint nem anyanyelv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21" w:hanging="48"/>
            </w:pPr>
            <w:r>
              <w:rPr>
                <w:sz w:val="34"/>
                <w:szCs w:val="34"/>
              </w:rPr>
              <w:lastRenderedPageBreak/>
              <w:t>Juhasz Aranka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169"/>
              <w:ind w:right="2"/>
              <w:jc w:val="center"/>
            </w:pPr>
            <w:r>
              <w:rPr>
                <w:sz w:val="8"/>
                <w:szCs w:val="8"/>
              </w:rPr>
              <w:t>UT 2</w:t>
            </w:r>
          </w:p>
          <w:p w:rsidR="0003388E" w:rsidRDefault="002512F6">
            <w:pPr>
              <w:ind w:left="99" w:hanging="41"/>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169"/>
              <w:ind w:right="2"/>
              <w:jc w:val="center"/>
            </w:pPr>
            <w:r>
              <w:rPr>
                <w:sz w:val="8"/>
                <w:szCs w:val="8"/>
              </w:rPr>
              <w:t>UT 2</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1-2</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169"/>
              <w:ind w:right="2"/>
              <w:jc w:val="center"/>
            </w:pPr>
            <w:r>
              <w:rPr>
                <w:sz w:val="8"/>
                <w:szCs w:val="8"/>
              </w:rPr>
              <w:t>UT 2</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169"/>
              <w:ind w:right="2"/>
              <w:jc w:val="center"/>
            </w:pPr>
            <w:r>
              <w:rPr>
                <w:sz w:val="8"/>
                <w:szCs w:val="8"/>
              </w:rPr>
              <w:t>UT 2</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169"/>
              <w:jc w:val="center"/>
            </w:pPr>
            <w:r>
              <w:rPr>
                <w:sz w:val="8"/>
                <w:szCs w:val="8"/>
              </w:rPr>
              <w:t>UT 2</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3-2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spacing w:after="169"/>
              <w:jc w:val="center"/>
            </w:pPr>
            <w:r>
              <w:rPr>
                <w:sz w:val="8"/>
                <w:szCs w:val="8"/>
              </w:rPr>
              <w:t>UT 2</w:t>
            </w:r>
          </w:p>
          <w:p w:rsidR="0003388E" w:rsidRDefault="002512F6">
            <w:pPr>
              <w:jc w:val="center"/>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169"/>
              <w:ind w:right="2"/>
              <w:jc w:val="center"/>
            </w:pPr>
            <w:r>
              <w:rPr>
                <w:sz w:val="8"/>
                <w:szCs w:val="8"/>
              </w:rPr>
              <w:t>UT 2</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ind w:left="14" w:right="14"/>
              <w:jc w:val="center"/>
            </w:pPr>
            <w:r>
              <w:rPr>
                <w:sz w:val="8"/>
                <w:szCs w:val="8"/>
              </w:rPr>
              <w:t>UT 2 MeD</w:t>
            </w:r>
          </w:p>
        </w:tc>
        <w:tc>
          <w:tcPr>
            <w:tcW w:w="790" w:type="dxa"/>
            <w:gridSpan w:val="2"/>
            <w:tcBorders>
              <w:top w:val="single" w:sz="4" w:space="0" w:color="000000"/>
              <w:left w:val="single" w:sz="4" w:space="0" w:color="000000"/>
              <w:bottom w:val="single" w:sz="4" w:space="0" w:color="000000"/>
              <w:right w:val="single" w:sz="11" w:space="0" w:color="000000"/>
            </w:tcBorders>
          </w:tcPr>
          <w:p w:rsidR="0003388E" w:rsidRDefault="002512F6">
            <w:pPr>
              <w:spacing w:after="43" w:line="526" w:lineRule="auto"/>
              <w:ind w:left="131" w:right="132"/>
              <w:jc w:val="center"/>
            </w:pPr>
            <w:r>
              <w:rPr>
                <w:sz w:val="17"/>
                <w:szCs w:val="17"/>
              </w:rPr>
              <w:t xml:space="preserve">3-3 </w:t>
            </w:r>
            <w:r>
              <w:rPr>
                <w:sz w:val="12"/>
                <w:szCs w:val="12"/>
              </w:rPr>
              <w:t>MeD</w:t>
            </w:r>
          </w:p>
          <w:p w:rsidR="0003388E" w:rsidRDefault="002512F6">
            <w:pPr>
              <w:jc w:val="center"/>
            </w:pPr>
            <w:r>
              <w:rPr>
                <w:sz w:val="8"/>
                <w:szCs w:val="8"/>
              </w:rPr>
              <w:t>UT 2</w:t>
            </w:r>
          </w:p>
        </w:tc>
      </w:tr>
      <w:tr w:rsidR="0003388E">
        <w:trPr>
          <w:trHeight w:val="938"/>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Nagy A. Arpad</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2-3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3-3</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4-3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4-3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3-3</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67"/>
              <w:jc w:val="both"/>
            </w:pPr>
            <w:r>
              <w:rPr>
                <w:sz w:val="17"/>
                <w:szCs w:val="17"/>
              </w:rPr>
              <w:t>2-2</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3-3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9" w:hanging="41"/>
            </w:pPr>
            <w:r>
              <w:rPr>
                <w:sz w:val="8"/>
                <w:szCs w:val="8"/>
              </w:rPr>
              <w:t>Magyar nyelv</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67"/>
              <w:jc w:val="both"/>
            </w:pPr>
            <w:r>
              <w:rPr>
                <w:sz w:val="17"/>
                <w:szCs w:val="17"/>
              </w:rPr>
              <w:t>4-3</w:t>
            </w:r>
          </w:p>
          <w:p w:rsidR="0003388E" w:rsidRDefault="002512F6">
            <w:pPr>
              <w:spacing w:after="169"/>
              <w:jc w:val="center"/>
            </w:pPr>
            <w:r>
              <w:rPr>
                <w:sz w:val="8"/>
                <w:szCs w:val="8"/>
              </w:rPr>
              <w:t>28</w:t>
            </w:r>
          </w:p>
          <w:p w:rsidR="0003388E" w:rsidRDefault="002512F6">
            <w:pPr>
              <w:jc w:val="center"/>
            </w:pPr>
            <w:r>
              <w:rPr>
                <w:sz w:val="8"/>
                <w:szCs w:val="8"/>
              </w:rPr>
              <w:t>Magyar nyelv</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3-3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65"/>
              <w:jc w:val="both"/>
            </w:pPr>
            <w:r>
              <w:rPr>
                <w:sz w:val="17"/>
                <w:szCs w:val="17"/>
              </w:rPr>
              <w:t>4-3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2-3</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4-3</w:t>
            </w:r>
          </w:p>
          <w:p w:rsidR="0003388E" w:rsidRDefault="002512F6">
            <w:pPr>
              <w:spacing w:after="169"/>
              <w:jc w:val="center"/>
            </w:pPr>
            <w:r>
              <w:rPr>
                <w:sz w:val="8"/>
                <w:szCs w:val="8"/>
              </w:rPr>
              <w:t>28</w:t>
            </w:r>
          </w:p>
          <w:p w:rsidR="0003388E" w:rsidRDefault="002512F6">
            <w:pPr>
              <w:jc w:val="center"/>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5"/>
              <w:jc w:val="both"/>
            </w:pPr>
            <w:r>
              <w:rPr>
                <w:sz w:val="17"/>
                <w:szCs w:val="17"/>
              </w:rPr>
              <w:t>2-2</w:t>
            </w:r>
          </w:p>
          <w:p w:rsidR="0003388E" w:rsidRDefault="002512F6">
            <w:pPr>
              <w:spacing w:after="169"/>
              <w:ind w:right="3"/>
              <w:jc w:val="center"/>
            </w:pPr>
            <w:r>
              <w:rPr>
                <w:sz w:val="8"/>
                <w:szCs w:val="8"/>
              </w:rPr>
              <w:t>28</w:t>
            </w:r>
          </w:p>
          <w:p w:rsidR="0003388E" w:rsidRDefault="002512F6">
            <w:pPr>
              <w:ind w:left="98" w:hanging="50"/>
            </w:pPr>
            <w:r>
              <w:rPr>
                <w:sz w:val="8"/>
                <w:szCs w:val="8"/>
              </w:rPr>
              <w:t>Magyar nyelv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67"/>
              <w:jc w:val="both"/>
            </w:pPr>
            <w:r>
              <w:rPr>
                <w:sz w:val="17"/>
                <w:szCs w:val="17"/>
              </w:rPr>
              <w:t>3-3</w:t>
            </w:r>
          </w:p>
          <w:p w:rsidR="0003388E" w:rsidRDefault="002512F6">
            <w:pPr>
              <w:spacing w:after="169"/>
              <w:jc w:val="center"/>
            </w:pPr>
            <w:r>
              <w:rPr>
                <w:sz w:val="8"/>
                <w:szCs w:val="8"/>
              </w:rPr>
              <w:t>28</w:t>
            </w:r>
          </w:p>
          <w:p w:rsidR="0003388E" w:rsidRDefault="002512F6">
            <w:pPr>
              <w:ind w:left="98" w:hanging="50"/>
            </w:pPr>
            <w:r>
              <w:rPr>
                <w:sz w:val="8"/>
                <w:szCs w:val="8"/>
              </w:rPr>
              <w:t>Magyar nyelv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right="96"/>
              <w:jc w:val="center"/>
            </w:pPr>
            <w:r>
              <w:rPr>
                <w:sz w:val="34"/>
                <w:szCs w:val="34"/>
              </w:rPr>
              <w:t>Both</w:t>
            </w:r>
          </w:p>
          <w:p w:rsidR="0003388E" w:rsidRDefault="002512F6">
            <w:pPr>
              <w:ind w:left="230"/>
            </w:pPr>
            <w:r>
              <w:rPr>
                <w:sz w:val="34"/>
                <w:szCs w:val="34"/>
              </w:rPr>
              <w:t>Emese</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2-3</w:t>
            </w:r>
          </w:p>
          <w:p w:rsidR="0003388E" w:rsidRDefault="002512F6">
            <w:pPr>
              <w:spacing w:after="269"/>
              <w:ind w:left="2"/>
              <w:jc w:val="center"/>
            </w:pPr>
            <w:r>
              <w:rPr>
                <w:sz w:val="8"/>
                <w:szCs w:val="8"/>
              </w:rPr>
              <w:t>4 Eng</w:t>
            </w:r>
          </w:p>
          <w:p w:rsidR="0003388E" w:rsidRDefault="002512F6">
            <w:pPr>
              <w:ind w:left="31"/>
            </w:pPr>
            <w:r>
              <w:rPr>
                <w:sz w:val="8"/>
                <w:szCs w:val="8"/>
              </w:rPr>
              <w:t>eng gyak</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3-3</w:t>
            </w:r>
          </w:p>
          <w:p w:rsidR="0003388E" w:rsidRDefault="002512F6">
            <w:pPr>
              <w:ind w:left="6" w:right="6"/>
              <w:jc w:val="center"/>
            </w:pPr>
            <w:r>
              <w:rPr>
                <w:sz w:val="8"/>
                <w:szCs w:val="8"/>
              </w:rPr>
              <w:t>4 Eng Eng</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spacing w:after="269"/>
              <w:ind w:left="2"/>
              <w:jc w:val="center"/>
            </w:pPr>
            <w:r>
              <w:rPr>
                <w:sz w:val="8"/>
                <w:szCs w:val="8"/>
              </w:rPr>
              <w:t>4 Eng</w:t>
            </w:r>
          </w:p>
          <w:p w:rsidR="0003388E" w:rsidRDefault="002512F6">
            <w:pPr>
              <w:ind w:left="1"/>
              <w:jc w:val="center"/>
            </w:pPr>
            <w:r>
              <w:rPr>
                <w:sz w:val="8"/>
                <w:szCs w:val="8"/>
              </w:rPr>
              <w:t>eng B</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spacing w:after="269"/>
              <w:jc w:val="center"/>
            </w:pPr>
            <w:r>
              <w:rPr>
                <w:sz w:val="8"/>
                <w:szCs w:val="8"/>
              </w:rPr>
              <w:t>4 Eng</w:t>
            </w:r>
          </w:p>
          <w:p w:rsidR="0003388E" w:rsidRDefault="002512F6">
            <w:pPr>
              <w:ind w:left="3"/>
              <w:jc w:val="center"/>
            </w:pPr>
            <w:r>
              <w:rPr>
                <w:sz w:val="8"/>
                <w:szCs w:val="8"/>
              </w:rPr>
              <w:t>eng B</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spacing w:after="269"/>
              <w:jc w:val="center"/>
            </w:pPr>
            <w:r>
              <w:rPr>
                <w:sz w:val="8"/>
                <w:szCs w:val="8"/>
              </w:rPr>
              <w:t>4 Eng</w:t>
            </w:r>
          </w:p>
          <w:p w:rsidR="0003388E" w:rsidRDefault="002512F6">
            <w:pPr>
              <w:ind w:left="31"/>
            </w:pPr>
            <w:r>
              <w:rPr>
                <w:sz w:val="8"/>
                <w:szCs w:val="8"/>
              </w:rPr>
              <w:t>eng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spacing w:after="269"/>
              <w:ind w:left="2"/>
              <w:jc w:val="center"/>
            </w:pPr>
            <w:r>
              <w:rPr>
                <w:sz w:val="8"/>
                <w:szCs w:val="8"/>
              </w:rPr>
              <w:t>4 Eng</w:t>
            </w:r>
          </w:p>
          <w:p w:rsidR="0003388E" w:rsidRDefault="002512F6">
            <w:pPr>
              <w:ind w:left="1"/>
              <w:jc w:val="center"/>
            </w:pPr>
            <w:r>
              <w:rPr>
                <w:sz w:val="8"/>
                <w:szCs w:val="8"/>
              </w:rPr>
              <w:t>eng 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3-3</w:t>
            </w:r>
          </w:p>
          <w:p w:rsidR="0003388E" w:rsidRDefault="002512F6">
            <w:pPr>
              <w:ind w:left="9" w:right="6"/>
              <w:jc w:val="center"/>
            </w:pPr>
            <w:r>
              <w:rPr>
                <w:sz w:val="8"/>
                <w:szCs w:val="8"/>
              </w:rPr>
              <w:t>4 Eng Eng</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2-3</w:t>
            </w:r>
          </w:p>
          <w:p w:rsidR="0003388E" w:rsidRDefault="002512F6">
            <w:pPr>
              <w:ind w:left="9" w:right="6"/>
              <w:jc w:val="center"/>
            </w:pPr>
            <w:r>
              <w:rPr>
                <w:sz w:val="8"/>
                <w:szCs w:val="8"/>
              </w:rPr>
              <w:t>4 Eng Eng</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spacing w:after="269"/>
              <w:jc w:val="center"/>
            </w:pPr>
            <w:r>
              <w:rPr>
                <w:sz w:val="8"/>
                <w:szCs w:val="8"/>
              </w:rPr>
              <w:t>4 Eng</w:t>
            </w:r>
          </w:p>
          <w:p w:rsidR="0003388E" w:rsidRDefault="002512F6">
            <w:pPr>
              <w:ind w:left="31"/>
            </w:pPr>
            <w:r>
              <w:rPr>
                <w:sz w:val="8"/>
                <w:szCs w:val="8"/>
              </w:rPr>
              <w:t>eng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4-3</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4-3</w:t>
            </w:r>
          </w:p>
          <w:p w:rsidR="0003388E" w:rsidRDefault="002512F6">
            <w:pPr>
              <w:spacing w:after="269"/>
              <w:ind w:left="2"/>
              <w:jc w:val="center"/>
            </w:pPr>
            <w:r>
              <w:rPr>
                <w:sz w:val="8"/>
                <w:szCs w:val="8"/>
              </w:rPr>
              <w:t>4 Eng</w:t>
            </w:r>
          </w:p>
          <w:p w:rsidR="0003388E" w:rsidRDefault="002512F6">
            <w:pPr>
              <w:ind w:left="1"/>
              <w:jc w:val="center"/>
            </w:pPr>
            <w:r>
              <w:rPr>
                <w:sz w:val="8"/>
                <w:szCs w:val="8"/>
              </w:rPr>
              <w:t>eng 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ind w:left="6" w:right="6"/>
              <w:jc w:val="center"/>
            </w:pPr>
            <w:r>
              <w:rPr>
                <w:sz w:val="8"/>
                <w:szCs w:val="8"/>
              </w:rPr>
              <w:t>4 Eng 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ind w:left="9" w:right="6"/>
              <w:jc w:val="center"/>
            </w:pPr>
            <w:r>
              <w:rPr>
                <w:sz w:val="8"/>
                <w:szCs w:val="8"/>
              </w:rPr>
              <w:t>4 Eng Eng</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1-2</w:t>
            </w:r>
          </w:p>
          <w:p w:rsidR="0003388E" w:rsidRDefault="002512F6">
            <w:pPr>
              <w:ind w:left="6" w:right="6"/>
              <w:jc w:val="center"/>
            </w:pPr>
            <w:r>
              <w:rPr>
                <w:sz w:val="8"/>
                <w:szCs w:val="8"/>
              </w:rPr>
              <w:t>4 Eng Eng</w:t>
            </w:r>
          </w:p>
        </w:tc>
        <w:tc>
          <w:tcPr>
            <w:tcW w:w="396" w:type="dxa"/>
            <w:tcBorders>
              <w:top w:val="single" w:sz="4" w:space="0" w:color="000000"/>
              <w:left w:val="single" w:sz="9"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T. Gere Csilla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269"/>
              <w:ind w:right="3"/>
              <w:jc w:val="center"/>
            </w:pPr>
            <w:r>
              <w:rPr>
                <w:sz w:val="8"/>
                <w:szCs w:val="8"/>
              </w:rPr>
              <w:t>17</w:t>
            </w:r>
          </w:p>
          <w:p w:rsidR="0003388E" w:rsidRDefault="002512F6">
            <w:pPr>
              <w:ind w:left="31"/>
            </w:pPr>
            <w:r>
              <w:rPr>
                <w:sz w:val="8"/>
                <w:szCs w:val="8"/>
              </w:rPr>
              <w:t>eng gyak</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3-1</w:t>
            </w:r>
          </w:p>
          <w:p w:rsidR="0003388E" w:rsidRDefault="002512F6">
            <w:pPr>
              <w:spacing w:after="269"/>
              <w:jc w:val="center"/>
            </w:pPr>
            <w:r>
              <w:rPr>
                <w:sz w:val="8"/>
                <w:szCs w:val="8"/>
              </w:rPr>
              <w:t>17</w:t>
            </w:r>
          </w:p>
          <w:p w:rsidR="0003388E" w:rsidRDefault="002512F6">
            <w:pPr>
              <w:ind w:left="1"/>
              <w:jc w:val="center"/>
            </w:pPr>
            <w:r>
              <w:rPr>
                <w:sz w:val="8"/>
                <w:szCs w:val="8"/>
              </w:rPr>
              <w:t>Eng</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3-2</w:t>
            </w:r>
          </w:p>
          <w:p w:rsidR="0003388E" w:rsidRDefault="002512F6">
            <w:pPr>
              <w:spacing w:after="269"/>
              <w:ind w:right="3"/>
              <w:jc w:val="center"/>
            </w:pPr>
            <w:r>
              <w:rPr>
                <w:sz w:val="8"/>
                <w:szCs w:val="8"/>
              </w:rPr>
              <w:t>17</w:t>
            </w:r>
          </w:p>
          <w:p w:rsidR="0003388E" w:rsidRDefault="002512F6">
            <w:pPr>
              <w:ind w:left="31"/>
            </w:pPr>
            <w:r>
              <w:rPr>
                <w:sz w:val="8"/>
                <w:szCs w:val="8"/>
              </w:rPr>
              <w:t>eng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spacing w:after="269"/>
              <w:jc w:val="center"/>
            </w:pPr>
            <w:r>
              <w:rPr>
                <w:sz w:val="8"/>
                <w:szCs w:val="8"/>
              </w:rPr>
              <w:t>17</w:t>
            </w:r>
          </w:p>
          <w:p w:rsidR="0003388E" w:rsidRDefault="002512F6">
            <w:pPr>
              <w:ind w:left="31"/>
            </w:pPr>
            <w:r>
              <w:rPr>
                <w:sz w:val="8"/>
                <w:szCs w:val="8"/>
              </w:rPr>
              <w:t>eng gyak</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3-2</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269"/>
              <w:jc w:val="center"/>
            </w:pPr>
            <w:r>
              <w:rPr>
                <w:sz w:val="8"/>
                <w:szCs w:val="8"/>
              </w:rPr>
              <w:t>17</w:t>
            </w:r>
          </w:p>
          <w:p w:rsidR="0003388E" w:rsidRDefault="002512F6">
            <w:pPr>
              <w:ind w:left="1"/>
              <w:jc w:val="center"/>
            </w:pPr>
            <w:r>
              <w:rPr>
                <w:sz w:val="8"/>
                <w:szCs w:val="8"/>
              </w:rPr>
              <w:t>eng B</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269"/>
              <w:jc w:val="center"/>
            </w:pPr>
            <w:r>
              <w:rPr>
                <w:sz w:val="8"/>
                <w:szCs w:val="8"/>
              </w:rPr>
              <w:t>17</w:t>
            </w:r>
          </w:p>
          <w:p w:rsidR="0003388E" w:rsidRDefault="002512F6">
            <w:pPr>
              <w:ind w:left="31"/>
            </w:pPr>
            <w:r>
              <w:rPr>
                <w:sz w:val="8"/>
                <w:szCs w:val="8"/>
              </w:rPr>
              <w:t>eng vezb</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4-2</w:t>
            </w:r>
          </w:p>
          <w:p w:rsidR="0003388E" w:rsidRDefault="002512F6">
            <w:pPr>
              <w:spacing w:after="269"/>
              <w:jc w:val="center"/>
            </w:pPr>
            <w:r>
              <w:rPr>
                <w:sz w:val="8"/>
                <w:szCs w:val="8"/>
              </w:rPr>
              <w:t>17</w:t>
            </w:r>
          </w:p>
          <w:p w:rsidR="0003388E" w:rsidRDefault="002512F6">
            <w:pPr>
              <w:ind w:left="1"/>
              <w:jc w:val="center"/>
            </w:pPr>
            <w:r>
              <w:rPr>
                <w:sz w:val="8"/>
                <w:szCs w:val="8"/>
              </w:rPr>
              <w:t>eng 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spacing w:after="269"/>
              <w:ind w:right="3"/>
              <w:jc w:val="center"/>
            </w:pPr>
            <w:r>
              <w:rPr>
                <w:sz w:val="8"/>
                <w:szCs w:val="8"/>
              </w:rPr>
              <w:t>17</w:t>
            </w:r>
          </w:p>
          <w:p w:rsidR="0003388E" w:rsidRDefault="002512F6">
            <w:pPr>
              <w:ind w:left="3"/>
              <w:jc w:val="center"/>
            </w:pPr>
            <w:r>
              <w:rPr>
                <w:sz w:val="8"/>
                <w:szCs w:val="8"/>
              </w:rPr>
              <w:t>Eng</w:t>
            </w: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Nagy H. Orsolya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269"/>
              <w:ind w:left="65"/>
            </w:pPr>
            <w:r>
              <w:rPr>
                <w:sz w:val="8"/>
                <w:szCs w:val="8"/>
              </w:rPr>
              <w:t>5 Nem</w:t>
            </w:r>
          </w:p>
          <w:p w:rsidR="0003388E" w:rsidRDefault="002512F6">
            <w:pPr>
              <w:ind w:left="19"/>
              <w:jc w:val="both"/>
            </w:pPr>
            <w:r>
              <w:rPr>
                <w:sz w:val="8"/>
                <w:szCs w:val="8"/>
              </w:rPr>
              <w:t>nem gyak</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spacing w:after="269"/>
              <w:ind w:left="65"/>
            </w:pPr>
            <w:r>
              <w:rPr>
                <w:sz w:val="8"/>
                <w:szCs w:val="8"/>
              </w:rPr>
              <w:t>5 Nem</w:t>
            </w:r>
          </w:p>
          <w:p w:rsidR="0003388E" w:rsidRDefault="002512F6">
            <w:pPr>
              <w:ind w:left="19"/>
              <w:jc w:val="both"/>
            </w:pPr>
            <w:r>
              <w:rPr>
                <w:sz w:val="8"/>
                <w:szCs w:val="8"/>
              </w:rPr>
              <w:t>nem vezb</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2-3</w:t>
            </w:r>
          </w:p>
          <w:p w:rsidR="0003388E" w:rsidRDefault="002512F6">
            <w:pPr>
              <w:spacing w:after="269"/>
              <w:ind w:left="67"/>
            </w:pPr>
            <w:r>
              <w:rPr>
                <w:sz w:val="8"/>
                <w:szCs w:val="8"/>
              </w:rPr>
              <w:t>5 Nem</w:t>
            </w:r>
          </w:p>
          <w:p w:rsidR="0003388E" w:rsidRDefault="002512F6">
            <w:pPr>
              <w:ind w:left="22"/>
              <w:jc w:val="both"/>
            </w:pPr>
            <w:r>
              <w:rPr>
                <w:sz w:val="8"/>
                <w:szCs w:val="8"/>
              </w:rPr>
              <w:t>nem gyak</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5"/>
              <w:jc w:val="both"/>
            </w:pPr>
            <w:r>
              <w:rPr>
                <w:sz w:val="17"/>
                <w:szCs w:val="17"/>
              </w:rPr>
              <w:t>2-3</w:t>
            </w:r>
          </w:p>
          <w:p w:rsidR="0003388E" w:rsidRDefault="002512F6">
            <w:pPr>
              <w:jc w:val="center"/>
            </w:pPr>
            <w:r>
              <w:rPr>
                <w:sz w:val="8"/>
                <w:szCs w:val="8"/>
              </w:rPr>
              <w:t>5 Nem Nem</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spacing w:after="269"/>
              <w:ind w:left="65"/>
            </w:pPr>
            <w:r>
              <w:rPr>
                <w:sz w:val="8"/>
                <w:szCs w:val="8"/>
              </w:rPr>
              <w:t>5 Nem</w:t>
            </w:r>
          </w:p>
          <w:p w:rsidR="0003388E" w:rsidRDefault="002512F6">
            <w:pPr>
              <w:ind w:left="19"/>
              <w:jc w:val="both"/>
            </w:pPr>
            <w:r>
              <w:rPr>
                <w:sz w:val="8"/>
                <w:szCs w:val="8"/>
              </w:rPr>
              <w:t>nem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3-2</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4-2</w:t>
            </w:r>
          </w:p>
          <w:p w:rsidR="0003388E" w:rsidRDefault="002512F6">
            <w:pPr>
              <w:jc w:val="center"/>
            </w:pPr>
            <w:r>
              <w:rPr>
                <w:sz w:val="8"/>
                <w:szCs w:val="8"/>
              </w:rPr>
              <w:t>5 Nem Nem</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3-3</w:t>
            </w:r>
          </w:p>
          <w:p w:rsidR="0003388E" w:rsidRDefault="002512F6">
            <w:pPr>
              <w:spacing w:after="269"/>
              <w:ind w:left="65"/>
            </w:pPr>
            <w:r>
              <w:rPr>
                <w:sz w:val="8"/>
                <w:szCs w:val="8"/>
              </w:rPr>
              <w:t>5 Nem</w:t>
            </w:r>
          </w:p>
          <w:p w:rsidR="0003388E" w:rsidRDefault="002512F6">
            <w:pPr>
              <w:ind w:left="19"/>
              <w:jc w:val="both"/>
            </w:pPr>
            <w:r>
              <w:rPr>
                <w:sz w:val="8"/>
                <w:szCs w:val="8"/>
              </w:rPr>
              <w:t>nem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3-3</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3-1</w:t>
            </w:r>
          </w:p>
          <w:p w:rsidR="0003388E" w:rsidRDefault="002512F6">
            <w:pPr>
              <w:spacing w:after="269"/>
              <w:ind w:left="65"/>
            </w:pPr>
            <w:r>
              <w:rPr>
                <w:sz w:val="8"/>
                <w:szCs w:val="8"/>
              </w:rPr>
              <w:t>5 Nem</w:t>
            </w:r>
          </w:p>
          <w:p w:rsidR="0003388E" w:rsidRDefault="002512F6">
            <w:pPr>
              <w:ind w:left="19"/>
              <w:jc w:val="both"/>
            </w:pPr>
            <w:r>
              <w:rPr>
                <w:sz w:val="8"/>
                <w:szCs w:val="8"/>
              </w:rPr>
              <w:t>nem vezb</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4-1</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3-2</w:t>
            </w:r>
          </w:p>
          <w:p w:rsidR="0003388E" w:rsidRDefault="002512F6">
            <w:pPr>
              <w:spacing w:after="269"/>
              <w:ind w:left="67"/>
            </w:pPr>
            <w:r>
              <w:rPr>
                <w:sz w:val="8"/>
                <w:szCs w:val="8"/>
              </w:rPr>
              <w:t>5 Nem</w:t>
            </w:r>
          </w:p>
          <w:p w:rsidR="0003388E" w:rsidRDefault="002512F6">
            <w:pPr>
              <w:ind w:left="22"/>
              <w:jc w:val="both"/>
            </w:pPr>
            <w:r>
              <w:rPr>
                <w:sz w:val="8"/>
                <w:szCs w:val="8"/>
              </w:rPr>
              <w:t>nem gyak</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269"/>
              <w:ind w:left="67"/>
            </w:pPr>
            <w:r>
              <w:rPr>
                <w:sz w:val="8"/>
                <w:szCs w:val="8"/>
              </w:rPr>
              <w:t>5 Nem</w:t>
            </w:r>
          </w:p>
          <w:p w:rsidR="0003388E" w:rsidRDefault="002512F6">
            <w:pPr>
              <w:ind w:left="22"/>
              <w:jc w:val="both"/>
            </w:pPr>
            <w:r>
              <w:rPr>
                <w:sz w:val="8"/>
                <w:szCs w:val="8"/>
              </w:rPr>
              <w:t>nem vezb</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4-3</w:t>
            </w:r>
          </w:p>
          <w:p w:rsidR="0003388E" w:rsidRDefault="002512F6">
            <w:pPr>
              <w:jc w:val="center"/>
            </w:pPr>
            <w:r>
              <w:rPr>
                <w:sz w:val="8"/>
                <w:szCs w:val="8"/>
              </w:rPr>
              <w:t>5 Nem Nem</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3-1</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4-2</w:t>
            </w:r>
          </w:p>
          <w:p w:rsidR="0003388E" w:rsidRDefault="002512F6">
            <w:pPr>
              <w:spacing w:after="269"/>
              <w:ind w:left="65"/>
            </w:pPr>
            <w:r>
              <w:rPr>
                <w:sz w:val="8"/>
                <w:szCs w:val="8"/>
              </w:rPr>
              <w:t>5 Nem</w:t>
            </w:r>
          </w:p>
          <w:p w:rsidR="0003388E" w:rsidRDefault="002512F6">
            <w:pPr>
              <w:ind w:left="19"/>
              <w:jc w:val="both"/>
            </w:pPr>
            <w:r>
              <w:rPr>
                <w:sz w:val="8"/>
                <w:szCs w:val="8"/>
              </w:rPr>
              <w:t>nem gyak</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65"/>
              <w:jc w:val="both"/>
            </w:pPr>
            <w:r>
              <w:rPr>
                <w:sz w:val="17"/>
                <w:szCs w:val="17"/>
              </w:rPr>
              <w:t>1-2</w:t>
            </w:r>
          </w:p>
          <w:p w:rsidR="0003388E" w:rsidRDefault="002512F6">
            <w:pPr>
              <w:jc w:val="center"/>
            </w:pPr>
            <w:r>
              <w:rPr>
                <w:sz w:val="8"/>
                <w:szCs w:val="8"/>
              </w:rPr>
              <w:t>5 Nem Nem</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464" w:hanging="214"/>
            </w:pPr>
            <w:r>
              <w:rPr>
                <w:sz w:val="34"/>
                <w:szCs w:val="34"/>
              </w:rPr>
              <w:t>Szalai Edit</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jc w:val="center"/>
            </w:pPr>
            <w:r>
              <w:rPr>
                <w:sz w:val="8"/>
                <w:szCs w:val="8"/>
              </w:rPr>
              <w:t>5 Nem Nem</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1-3</w:t>
            </w:r>
          </w:p>
          <w:p w:rsidR="0003388E" w:rsidRDefault="002512F6">
            <w:pPr>
              <w:jc w:val="center"/>
            </w:pPr>
            <w:r>
              <w:rPr>
                <w:sz w:val="8"/>
                <w:szCs w:val="8"/>
              </w:rPr>
              <w:t>5 Nem Nem</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269"/>
              <w:ind w:right="3"/>
              <w:jc w:val="center"/>
            </w:pPr>
            <w:r>
              <w:rPr>
                <w:sz w:val="8"/>
                <w:szCs w:val="8"/>
              </w:rPr>
              <w:t>18</w:t>
            </w:r>
          </w:p>
          <w:p w:rsidR="0003388E" w:rsidRDefault="002512F6">
            <w:pPr>
              <w:ind w:left="79"/>
            </w:pPr>
            <w:r>
              <w:rPr>
                <w:sz w:val="8"/>
                <w:szCs w:val="8"/>
              </w:rPr>
              <w:t>NyMK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2-1</w:t>
            </w:r>
          </w:p>
          <w:p w:rsidR="0003388E" w:rsidRDefault="002512F6">
            <w:pPr>
              <w:spacing w:after="269"/>
              <w:jc w:val="center"/>
            </w:pPr>
            <w:r>
              <w:rPr>
                <w:sz w:val="8"/>
                <w:szCs w:val="8"/>
              </w:rPr>
              <w:t>18</w:t>
            </w:r>
          </w:p>
          <w:p w:rsidR="0003388E" w:rsidRDefault="002512F6">
            <w:pPr>
              <w:ind w:left="1"/>
              <w:jc w:val="center"/>
            </w:pPr>
            <w:r>
              <w:rPr>
                <w:sz w:val="8"/>
                <w:szCs w:val="8"/>
              </w:rPr>
              <w:t>JMK</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2-2</w:t>
            </w:r>
          </w:p>
          <w:p w:rsidR="0003388E" w:rsidRDefault="002512F6">
            <w:pPr>
              <w:spacing w:after="269"/>
              <w:ind w:right="3"/>
              <w:jc w:val="center"/>
            </w:pPr>
            <w:r>
              <w:rPr>
                <w:sz w:val="8"/>
                <w:szCs w:val="8"/>
              </w:rPr>
              <w:t>18</w:t>
            </w:r>
          </w:p>
          <w:p w:rsidR="0003388E" w:rsidRDefault="002512F6">
            <w:pPr>
              <w:ind w:left="79"/>
            </w:pPr>
            <w:r>
              <w:rPr>
                <w:sz w:val="8"/>
                <w:szCs w:val="8"/>
              </w:rPr>
              <w:t>NyMK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1-1</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jc w:val="center"/>
            </w:pPr>
            <w:r>
              <w:rPr>
                <w:sz w:val="8"/>
                <w:szCs w:val="8"/>
              </w:rPr>
              <w:t>5 Nem Nem</w:t>
            </w: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454" w:hanging="365"/>
            </w:pPr>
            <w:r>
              <w:rPr>
                <w:sz w:val="34"/>
                <w:szCs w:val="34"/>
              </w:rPr>
              <w:t>Boviz K. Rita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67"/>
              <w:jc w:val="both"/>
            </w:pPr>
            <w:r>
              <w:rPr>
                <w:sz w:val="17"/>
                <w:szCs w:val="17"/>
              </w:rPr>
              <w:t>1-2</w:t>
            </w:r>
          </w:p>
          <w:p w:rsidR="0003388E" w:rsidRDefault="002512F6">
            <w:pPr>
              <w:spacing w:after="269"/>
              <w:jc w:val="center"/>
            </w:pPr>
            <w:r>
              <w:rPr>
                <w:sz w:val="8"/>
                <w:szCs w:val="8"/>
              </w:rPr>
              <w:t>15</w:t>
            </w:r>
          </w:p>
          <w:p w:rsidR="0003388E" w:rsidRDefault="002512F6">
            <w:pPr>
              <w:jc w:val="center"/>
            </w:pPr>
            <w:r>
              <w:rPr>
                <w:sz w:val="8"/>
                <w:szCs w:val="8"/>
              </w:rPr>
              <w:t>Lat</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2-2</w:t>
            </w:r>
          </w:p>
          <w:p w:rsidR="0003388E" w:rsidRDefault="002512F6">
            <w:pPr>
              <w:spacing w:after="269"/>
              <w:jc w:val="center"/>
            </w:pPr>
            <w:r>
              <w:rPr>
                <w:sz w:val="8"/>
                <w:szCs w:val="8"/>
              </w:rPr>
              <w:t>15</w:t>
            </w:r>
          </w:p>
          <w:p w:rsidR="0003388E" w:rsidRDefault="002512F6">
            <w:pPr>
              <w:jc w:val="center"/>
            </w:pPr>
            <w:r>
              <w:rPr>
                <w:sz w:val="8"/>
                <w:szCs w:val="8"/>
              </w:rPr>
              <w:t>Lat</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2-3</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269"/>
              <w:jc w:val="center"/>
            </w:pPr>
            <w:r>
              <w:rPr>
                <w:sz w:val="8"/>
                <w:szCs w:val="8"/>
              </w:rPr>
              <w:t>15</w:t>
            </w:r>
          </w:p>
          <w:p w:rsidR="0003388E" w:rsidRDefault="002512F6">
            <w:pPr>
              <w:jc w:val="center"/>
            </w:pPr>
            <w:r>
              <w:rPr>
                <w:sz w:val="8"/>
                <w:szCs w:val="8"/>
              </w:rPr>
              <w:t>Lat</w:t>
            </w: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2-3</w:t>
            </w:r>
          </w:p>
          <w:p w:rsidR="0003388E" w:rsidRDefault="002512F6">
            <w:pPr>
              <w:spacing w:after="269"/>
              <w:jc w:val="center"/>
            </w:pPr>
            <w:r>
              <w:rPr>
                <w:sz w:val="8"/>
                <w:szCs w:val="8"/>
              </w:rPr>
              <w:t>15</w:t>
            </w:r>
          </w:p>
          <w:p w:rsidR="0003388E" w:rsidRDefault="002512F6">
            <w:pPr>
              <w:jc w:val="center"/>
            </w:pPr>
            <w:r>
              <w:rPr>
                <w:sz w:val="8"/>
                <w:szCs w:val="8"/>
              </w:rPr>
              <w:t>Lat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1-1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5"/>
              <w:jc w:val="both"/>
            </w:pPr>
            <w:r>
              <w:rPr>
                <w:sz w:val="17"/>
                <w:szCs w:val="17"/>
              </w:rPr>
              <w:t>2-1</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67"/>
              <w:jc w:val="both"/>
            </w:pPr>
            <w:r>
              <w:rPr>
                <w:sz w:val="17"/>
                <w:szCs w:val="17"/>
              </w:rPr>
              <w:t>2-2</w:t>
            </w:r>
          </w:p>
          <w:p w:rsidR="0003388E" w:rsidRDefault="002512F6">
            <w:pPr>
              <w:spacing w:after="269"/>
              <w:jc w:val="center"/>
            </w:pPr>
            <w:r>
              <w:rPr>
                <w:sz w:val="8"/>
                <w:szCs w:val="8"/>
              </w:rPr>
              <w:t>15</w:t>
            </w:r>
          </w:p>
          <w:p w:rsidR="0003388E" w:rsidRDefault="002512F6">
            <w:pPr>
              <w:jc w:val="center"/>
            </w:pPr>
            <w:r>
              <w:rPr>
                <w:sz w:val="8"/>
                <w:szCs w:val="8"/>
              </w:rPr>
              <w:t>Lat</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65"/>
              <w:jc w:val="both"/>
            </w:pPr>
            <w:r>
              <w:rPr>
                <w:sz w:val="17"/>
                <w:szCs w:val="17"/>
              </w:rPr>
              <w:t>1-2</w:t>
            </w:r>
          </w:p>
          <w:p w:rsidR="0003388E" w:rsidRDefault="002512F6">
            <w:pPr>
              <w:spacing w:after="269"/>
              <w:ind w:right="3"/>
              <w:jc w:val="center"/>
            </w:pPr>
            <w:r>
              <w:rPr>
                <w:sz w:val="8"/>
                <w:szCs w:val="8"/>
              </w:rPr>
              <w:t>15</w:t>
            </w:r>
          </w:p>
          <w:p w:rsidR="0003388E" w:rsidRDefault="002512F6">
            <w:pPr>
              <w:ind w:left="3"/>
              <w:jc w:val="center"/>
            </w:pPr>
            <w:r>
              <w:rPr>
                <w:sz w:val="8"/>
                <w:szCs w:val="8"/>
              </w:rPr>
              <w:t>Lat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67"/>
              <w:jc w:val="both"/>
            </w:pPr>
            <w:r>
              <w:rPr>
                <w:sz w:val="17"/>
                <w:szCs w:val="17"/>
              </w:rPr>
              <w:t>1-3</w:t>
            </w:r>
          </w:p>
          <w:p w:rsidR="0003388E" w:rsidRDefault="002512F6">
            <w:pPr>
              <w:spacing w:after="269"/>
              <w:jc w:val="center"/>
            </w:pPr>
            <w:r>
              <w:rPr>
                <w:sz w:val="8"/>
                <w:szCs w:val="8"/>
              </w:rPr>
              <w:t>15</w:t>
            </w:r>
          </w:p>
          <w:p w:rsidR="0003388E" w:rsidRDefault="002512F6">
            <w:pPr>
              <w:jc w:val="center"/>
            </w:pPr>
            <w:r>
              <w:rPr>
                <w:sz w:val="8"/>
                <w:szCs w:val="8"/>
              </w:rPr>
              <w:t>Lat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3" w:type="dxa"/>
            <w:tcBorders>
              <w:top w:val="single" w:sz="4" w:space="0" w:color="000000"/>
              <w:left w:val="single" w:sz="11" w:space="0" w:color="000000"/>
              <w:bottom w:val="single" w:sz="11" w:space="0" w:color="000000"/>
              <w:right w:val="single" w:sz="11" w:space="0" w:color="000000"/>
            </w:tcBorders>
          </w:tcPr>
          <w:p w:rsidR="0003388E" w:rsidRDefault="002512F6">
            <w:pPr>
              <w:jc w:val="center"/>
            </w:pPr>
            <w:r>
              <w:rPr>
                <w:sz w:val="34"/>
                <w:szCs w:val="34"/>
              </w:rPr>
              <w:t>Sandor David</w:t>
            </w: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spacing w:after="95"/>
              <w:ind w:left="67"/>
              <w:jc w:val="both"/>
            </w:pPr>
            <w:r>
              <w:rPr>
                <w:sz w:val="17"/>
                <w:szCs w:val="17"/>
              </w:rPr>
              <w:t>4-3</w:t>
            </w:r>
          </w:p>
          <w:p w:rsidR="0003388E" w:rsidRDefault="002512F6">
            <w:pPr>
              <w:spacing w:after="269"/>
              <w:jc w:val="center"/>
            </w:pPr>
            <w:r>
              <w:rPr>
                <w:sz w:val="8"/>
                <w:szCs w:val="8"/>
              </w:rPr>
              <w:t>UT 1</w:t>
            </w:r>
          </w:p>
          <w:p w:rsidR="0003388E" w:rsidRDefault="002512F6">
            <w:pPr>
              <w:ind w:left="46"/>
            </w:pPr>
            <w:r>
              <w:rPr>
                <w:sz w:val="8"/>
                <w:szCs w:val="8"/>
              </w:rPr>
              <w:t>Rajz(lik)</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5"/>
              <w:jc w:val="both"/>
            </w:pPr>
            <w:r>
              <w:rPr>
                <w:sz w:val="17"/>
                <w:szCs w:val="17"/>
              </w:rPr>
              <w:t>4-3</w:t>
            </w:r>
          </w:p>
          <w:p w:rsidR="0003388E" w:rsidRDefault="002512F6">
            <w:pPr>
              <w:ind w:left="27" w:right="29"/>
              <w:jc w:val="center"/>
            </w:pPr>
            <w:r>
              <w:rPr>
                <w:sz w:val="8"/>
                <w:szCs w:val="8"/>
              </w:rPr>
              <w:t>UT 1 Soc</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7"/>
              <w:jc w:val="both"/>
            </w:pPr>
            <w:r>
              <w:rPr>
                <w:sz w:val="17"/>
                <w:szCs w:val="17"/>
              </w:rPr>
              <w:t>1-2</w:t>
            </w:r>
          </w:p>
          <w:p w:rsidR="0003388E" w:rsidRDefault="002512F6">
            <w:pPr>
              <w:spacing w:after="269"/>
              <w:jc w:val="center"/>
            </w:pPr>
            <w:r>
              <w:rPr>
                <w:sz w:val="8"/>
                <w:szCs w:val="8"/>
              </w:rPr>
              <w:t>UT 1</w:t>
            </w:r>
          </w:p>
          <w:p w:rsidR="0003388E" w:rsidRDefault="002512F6">
            <w:pPr>
              <w:ind w:left="79"/>
            </w:pPr>
            <w:r>
              <w:rPr>
                <w:sz w:val="8"/>
                <w:szCs w:val="8"/>
              </w:rPr>
              <w:t>NyMK</w:t>
            </w: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5"/>
              <w:jc w:val="both"/>
            </w:pPr>
            <w:r>
              <w:rPr>
                <w:sz w:val="17"/>
                <w:szCs w:val="17"/>
              </w:rPr>
              <w:t>3-3</w:t>
            </w:r>
          </w:p>
          <w:p w:rsidR="0003388E" w:rsidRDefault="002512F6">
            <w:pPr>
              <w:spacing w:after="269"/>
              <w:ind w:right="2"/>
              <w:jc w:val="center"/>
            </w:pPr>
            <w:r>
              <w:rPr>
                <w:sz w:val="8"/>
                <w:szCs w:val="8"/>
              </w:rPr>
              <w:t>UT 1</w:t>
            </w:r>
          </w:p>
          <w:p w:rsidR="0003388E" w:rsidRDefault="002512F6">
            <w:pPr>
              <w:ind w:left="4"/>
              <w:jc w:val="center"/>
            </w:pPr>
            <w:r>
              <w:rPr>
                <w:sz w:val="8"/>
                <w:szCs w:val="8"/>
              </w:rPr>
              <w:t>Religio</w:t>
            </w: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spacing w:after="95"/>
              <w:ind w:left="65"/>
              <w:jc w:val="both"/>
            </w:pPr>
            <w:r>
              <w:rPr>
                <w:sz w:val="17"/>
                <w:szCs w:val="17"/>
              </w:rPr>
              <w:t>4-2</w:t>
            </w:r>
          </w:p>
          <w:p w:rsidR="0003388E" w:rsidRDefault="002512F6">
            <w:pPr>
              <w:ind w:left="27" w:right="29"/>
              <w:jc w:val="center"/>
            </w:pPr>
            <w:r>
              <w:rPr>
                <w:sz w:val="8"/>
                <w:szCs w:val="8"/>
              </w:rPr>
              <w:t>UT 1 Soc</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7"/>
              <w:jc w:val="both"/>
            </w:pPr>
            <w:r>
              <w:rPr>
                <w:sz w:val="17"/>
                <w:szCs w:val="17"/>
              </w:rPr>
              <w:t>4-3</w:t>
            </w:r>
          </w:p>
          <w:p w:rsidR="0003388E" w:rsidRDefault="002512F6">
            <w:pPr>
              <w:ind w:left="29" w:right="29"/>
              <w:jc w:val="center"/>
            </w:pPr>
            <w:r>
              <w:rPr>
                <w:sz w:val="8"/>
                <w:szCs w:val="8"/>
              </w:rPr>
              <w:t>UT 1 Soc</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43"/>
              <w:jc w:val="both"/>
            </w:pPr>
            <w:r>
              <w:rPr>
                <w:sz w:val="17"/>
                <w:szCs w:val="17"/>
              </w:rPr>
              <w:t>3-2/</w:t>
            </w:r>
          </w:p>
          <w:p w:rsidR="0003388E" w:rsidRDefault="002512F6">
            <w:pPr>
              <w:ind w:left="65"/>
              <w:jc w:val="both"/>
            </w:pPr>
            <w:r>
              <w:rPr>
                <w:sz w:val="17"/>
                <w:szCs w:val="17"/>
              </w:rPr>
              <w:t>3-3</w:t>
            </w:r>
          </w:p>
          <w:p w:rsidR="0003388E" w:rsidRDefault="002512F6">
            <w:pPr>
              <w:spacing w:after="269"/>
              <w:ind w:right="3"/>
              <w:jc w:val="center"/>
            </w:pPr>
            <w:r>
              <w:rPr>
                <w:sz w:val="8"/>
                <w:szCs w:val="8"/>
              </w:rPr>
              <w:t>18</w:t>
            </w:r>
          </w:p>
          <w:p w:rsidR="0003388E" w:rsidRDefault="002512F6">
            <w:pPr>
              <w:ind w:left="2"/>
              <w:jc w:val="center"/>
            </w:pPr>
            <w:r>
              <w:rPr>
                <w:sz w:val="8"/>
                <w:szCs w:val="8"/>
              </w:rPr>
              <w:t>Pol</w:t>
            </w: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spacing w:after="95"/>
              <w:ind w:left="67"/>
              <w:jc w:val="both"/>
            </w:pPr>
            <w:r>
              <w:rPr>
                <w:sz w:val="17"/>
                <w:szCs w:val="17"/>
              </w:rPr>
              <w:t>4-3</w:t>
            </w:r>
          </w:p>
          <w:p w:rsidR="0003388E" w:rsidRDefault="002512F6">
            <w:pPr>
              <w:ind w:left="29" w:right="29"/>
              <w:jc w:val="center"/>
            </w:pPr>
            <w:r>
              <w:rPr>
                <w:sz w:val="8"/>
                <w:szCs w:val="8"/>
              </w:rPr>
              <w:t>UT 1 Soc</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5"/>
              <w:jc w:val="both"/>
            </w:pPr>
            <w:r>
              <w:rPr>
                <w:sz w:val="17"/>
                <w:szCs w:val="17"/>
              </w:rPr>
              <w:t>4-2</w:t>
            </w:r>
          </w:p>
          <w:p w:rsidR="0003388E" w:rsidRDefault="002512F6">
            <w:pPr>
              <w:ind w:left="27" w:right="29"/>
              <w:jc w:val="center"/>
            </w:pPr>
            <w:r>
              <w:rPr>
                <w:sz w:val="8"/>
                <w:szCs w:val="8"/>
              </w:rPr>
              <w:t>UT 1 Soc</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67"/>
              <w:jc w:val="both"/>
            </w:pPr>
            <w:r>
              <w:rPr>
                <w:sz w:val="17"/>
                <w:szCs w:val="17"/>
              </w:rPr>
              <w:t>3-3</w:t>
            </w:r>
          </w:p>
          <w:p w:rsidR="0003388E" w:rsidRDefault="002512F6">
            <w:pPr>
              <w:spacing w:after="269"/>
              <w:jc w:val="center"/>
            </w:pPr>
            <w:r>
              <w:rPr>
                <w:sz w:val="8"/>
                <w:szCs w:val="8"/>
              </w:rPr>
              <w:t>UT 1</w:t>
            </w:r>
          </w:p>
          <w:p w:rsidR="0003388E" w:rsidRDefault="002512F6">
            <w:pPr>
              <w:ind w:left="6"/>
              <w:jc w:val="center"/>
            </w:pPr>
            <w:r>
              <w:rPr>
                <w:sz w:val="8"/>
                <w:szCs w:val="8"/>
              </w:rPr>
              <w:t>Religio</w:t>
            </w: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11" w:space="0" w:color="000000"/>
            </w:tcBorders>
          </w:tcPr>
          <w:p w:rsidR="0003388E" w:rsidRDefault="0003388E">
            <w:pPr>
              <w:spacing w:after="160"/>
            </w:pPr>
          </w:p>
        </w:tc>
      </w:tr>
    </w:tbl>
    <w:p w:rsidR="0003388E" w:rsidRDefault="0003388E">
      <w:pPr>
        <w:ind w:left="-1440" w:right="14400"/>
      </w:pPr>
    </w:p>
    <w:tbl>
      <w:tblPr>
        <w:tblStyle w:val="a9"/>
        <w:tblW w:w="15350" w:type="dxa"/>
        <w:tblInd w:w="-1195" w:type="dxa"/>
        <w:tblLayout w:type="fixed"/>
        <w:tblLook w:val="0400" w:firstRow="0" w:lastRow="0" w:firstColumn="0" w:lastColumn="0" w:noHBand="0" w:noVBand="1"/>
      </w:tblPr>
      <w:tblGrid>
        <w:gridCol w:w="1532"/>
        <w:gridCol w:w="395"/>
        <w:gridCol w:w="393"/>
        <w:gridCol w:w="395"/>
        <w:gridCol w:w="393"/>
        <w:gridCol w:w="393"/>
        <w:gridCol w:w="395"/>
        <w:gridCol w:w="394"/>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2"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2758" w:type="dxa"/>
            <w:gridSpan w:val="7"/>
            <w:tcBorders>
              <w:top w:val="single" w:sz="11" w:space="0" w:color="000000"/>
              <w:left w:val="single" w:sz="11" w:space="0" w:color="000000"/>
              <w:bottom w:val="single" w:sz="4" w:space="0" w:color="000000"/>
              <w:right w:val="single" w:sz="9" w:space="0" w:color="000000"/>
            </w:tcBorders>
            <w:vAlign w:val="center"/>
          </w:tcPr>
          <w:p w:rsidR="0003388E" w:rsidRDefault="002512F6">
            <w:pPr>
              <w:ind w:right="1"/>
              <w:jc w:val="center"/>
            </w:pPr>
            <w:r>
              <w:rPr>
                <w:sz w:val="20"/>
                <w:szCs w:val="20"/>
              </w:rPr>
              <w:t>Hétfő</w:t>
            </w:r>
          </w:p>
        </w:tc>
        <w:tc>
          <w:tcPr>
            <w:tcW w:w="2766"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jc w:val="center"/>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left="3"/>
              <w:jc w:val="center"/>
            </w:pPr>
            <w:r>
              <w:rPr>
                <w:sz w:val="20"/>
                <w:szCs w:val="20"/>
              </w:rPr>
              <w:t>Szerda</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4"/>
              <w:jc w:val="center"/>
            </w:pPr>
            <w:r>
              <w:rPr>
                <w:sz w:val="20"/>
                <w:szCs w:val="20"/>
              </w:rPr>
              <w:t>Csütörtök</w:t>
            </w:r>
          </w:p>
        </w:tc>
        <w:tc>
          <w:tcPr>
            <w:tcW w:w="2766" w:type="dxa"/>
            <w:gridSpan w:val="7"/>
            <w:tcBorders>
              <w:top w:val="single" w:sz="11" w:space="0" w:color="000000"/>
              <w:left w:val="single" w:sz="9" w:space="0" w:color="000000"/>
              <w:bottom w:val="single" w:sz="4" w:space="0" w:color="000000"/>
              <w:right w:val="single" w:sz="11" w:space="0" w:color="000000"/>
            </w:tcBorders>
            <w:vAlign w:val="center"/>
          </w:tcPr>
          <w:p w:rsidR="0003388E" w:rsidRDefault="002512F6">
            <w:pPr>
              <w:ind w:right="2"/>
              <w:jc w:val="center"/>
            </w:pPr>
            <w:r>
              <w:rPr>
                <w:sz w:val="20"/>
                <w:szCs w:val="20"/>
              </w:rPr>
              <w:t>Péntek</w:t>
            </w:r>
          </w:p>
        </w:tc>
      </w:tr>
      <w:tr w:rsidR="0003388E">
        <w:trPr>
          <w:trHeight w:val="521"/>
        </w:trPr>
        <w:tc>
          <w:tcPr>
            <w:tcW w:w="1532"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70"/>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67"/>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70"/>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70"/>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67"/>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70"/>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67"/>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67"/>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70"/>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70"/>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67"/>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70"/>
              <w:jc w:val="both"/>
            </w:pPr>
            <w:r>
              <w:rPr>
                <w:sz w:val="31"/>
                <w:szCs w:val="31"/>
              </w:rPr>
              <w:t>7</w:t>
            </w:r>
          </w:p>
        </w:tc>
      </w:tr>
      <w:tr w:rsidR="0003388E">
        <w:trPr>
          <w:trHeight w:val="936"/>
        </w:trPr>
        <w:tc>
          <w:tcPr>
            <w:tcW w:w="1532" w:type="dxa"/>
            <w:tcBorders>
              <w:top w:val="single" w:sz="11" w:space="0" w:color="000000"/>
              <w:left w:val="single" w:sz="11" w:space="0" w:color="000000"/>
              <w:bottom w:val="single" w:sz="4" w:space="0" w:color="000000"/>
              <w:right w:val="single" w:sz="11" w:space="0" w:color="000000"/>
            </w:tcBorders>
          </w:tcPr>
          <w:p w:rsidR="0003388E" w:rsidRDefault="002512F6">
            <w:pPr>
              <w:ind w:right="2"/>
              <w:jc w:val="center"/>
            </w:pPr>
            <w:r>
              <w:rPr>
                <w:sz w:val="34"/>
                <w:szCs w:val="34"/>
              </w:rPr>
              <w:lastRenderedPageBreak/>
              <w:t>Jozo</w:t>
            </w:r>
          </w:p>
          <w:p w:rsidR="0003388E" w:rsidRDefault="002512F6">
            <w:pPr>
              <w:ind w:left="192"/>
            </w:pPr>
            <w:r>
              <w:rPr>
                <w:sz w:val="34"/>
                <w:szCs w:val="34"/>
              </w:rPr>
              <w:t>Sarolta</w:t>
            </w:r>
          </w:p>
        </w:tc>
        <w:tc>
          <w:tcPr>
            <w:tcW w:w="395" w:type="dxa"/>
            <w:tcBorders>
              <w:top w:val="single" w:sz="11"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2-2</w:t>
            </w:r>
          </w:p>
          <w:p w:rsidR="0003388E" w:rsidRDefault="002512F6">
            <w:pPr>
              <w:ind w:left="12" w:right="11"/>
              <w:jc w:val="center"/>
            </w:pPr>
            <w:r>
              <w:rPr>
                <w:sz w:val="8"/>
                <w:szCs w:val="8"/>
              </w:rPr>
              <w:t>UT 1 Psi</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ind w:right="2"/>
              <w:jc w:val="center"/>
            </w:pPr>
            <w:r>
              <w:rPr>
                <w:sz w:val="8"/>
                <w:szCs w:val="8"/>
              </w:rPr>
              <w:t>UT 1</w:t>
            </w:r>
          </w:p>
          <w:p w:rsidR="0003388E" w:rsidRDefault="002512F6">
            <w:pPr>
              <w:ind w:left="2"/>
              <w:jc w:val="center"/>
            </w:pPr>
            <w:r>
              <w:rPr>
                <w:sz w:val="8"/>
                <w:szCs w:val="8"/>
              </w:rPr>
              <w:t>Psi</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ind w:left="12" w:right="11"/>
              <w:jc w:val="center"/>
            </w:pPr>
            <w:r>
              <w:rPr>
                <w:sz w:val="8"/>
                <w:szCs w:val="8"/>
              </w:rPr>
              <w:t>UT 1 Psi</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ind w:right="2"/>
              <w:jc w:val="center"/>
            </w:pPr>
            <w:r>
              <w:rPr>
                <w:sz w:val="8"/>
                <w:szCs w:val="8"/>
              </w:rPr>
              <w:t>UT 1</w:t>
            </w:r>
          </w:p>
          <w:p w:rsidR="0003388E" w:rsidRDefault="002512F6">
            <w:pPr>
              <w:ind w:left="2"/>
              <w:jc w:val="center"/>
            </w:pPr>
            <w:r>
              <w:rPr>
                <w:sz w:val="8"/>
                <w:szCs w:val="8"/>
              </w:rPr>
              <w:t>Psi</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ind w:left="12" w:right="11"/>
              <w:jc w:val="center"/>
            </w:pPr>
            <w:r>
              <w:rPr>
                <w:sz w:val="8"/>
                <w:szCs w:val="8"/>
              </w:rPr>
              <w:t>UT 1 Psi</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2-2</w:t>
            </w:r>
          </w:p>
          <w:p w:rsidR="0003388E" w:rsidRDefault="002512F6">
            <w:pPr>
              <w:spacing w:after="269"/>
              <w:ind w:right="2"/>
              <w:jc w:val="center"/>
            </w:pPr>
            <w:r>
              <w:rPr>
                <w:sz w:val="8"/>
                <w:szCs w:val="8"/>
              </w:rPr>
              <w:t>UT 1</w:t>
            </w:r>
          </w:p>
          <w:p w:rsidR="0003388E" w:rsidRDefault="002512F6">
            <w:pPr>
              <w:ind w:left="2"/>
              <w:jc w:val="center"/>
            </w:pPr>
            <w:r>
              <w:rPr>
                <w:sz w:val="8"/>
                <w:szCs w:val="8"/>
              </w:rPr>
              <w:t>Psi</w:t>
            </w: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vAlign w:val="center"/>
          </w:tcPr>
          <w:p w:rsidR="0003388E" w:rsidRDefault="002512F6">
            <w:pPr>
              <w:jc w:val="center"/>
            </w:pPr>
            <w:r>
              <w:rPr>
                <w:sz w:val="30"/>
                <w:szCs w:val="30"/>
              </w:rPr>
              <w:t>Ramadan ski  Milica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3-2</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4-3</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4-2</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ind w:left="38"/>
              <w:jc w:val="both"/>
            </w:pPr>
            <w:r>
              <w:rPr>
                <w:sz w:val="17"/>
                <w:szCs w:val="17"/>
              </w:rPr>
              <w:t>1-1</w:t>
            </w:r>
          </w:p>
          <w:p w:rsidR="0003388E" w:rsidRDefault="002512F6">
            <w:pPr>
              <w:ind w:left="38"/>
              <w:jc w:val="both"/>
            </w:pPr>
            <w:r>
              <w:rPr>
                <w:sz w:val="17"/>
                <w:szCs w:val="17"/>
              </w:rPr>
              <w:t>2-1</w:t>
            </w:r>
          </w:p>
          <w:p w:rsidR="0003388E" w:rsidRDefault="002512F6">
            <w:pPr>
              <w:spacing w:after="44"/>
              <w:ind w:left="38"/>
            </w:pPr>
            <w:r>
              <w:rPr>
                <w:sz w:val="17"/>
                <w:szCs w:val="17"/>
              </w:rPr>
              <w:t>3-1</w:t>
            </w:r>
            <w:r>
              <w:rPr>
                <w:sz w:val="13"/>
                <w:szCs w:val="13"/>
                <w:vertAlign w:val="superscript"/>
              </w:rPr>
              <w:t>32</w:t>
            </w:r>
          </w:p>
          <w:p w:rsidR="0003388E" w:rsidRDefault="002512F6">
            <w:pPr>
              <w:ind w:left="38"/>
              <w:jc w:val="both"/>
            </w:pPr>
            <w:r>
              <w:rPr>
                <w:sz w:val="17"/>
                <w:szCs w:val="17"/>
              </w:rPr>
              <w:t>4-1</w:t>
            </w:r>
          </w:p>
          <w:p w:rsidR="0003388E" w:rsidRDefault="002512F6">
            <w:pPr>
              <w:ind w:left="3"/>
              <w:jc w:val="center"/>
            </w:pPr>
            <w:r>
              <w:rPr>
                <w:sz w:val="8"/>
                <w:szCs w:val="8"/>
              </w:rPr>
              <w:t>Gradj</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ind w:right="3"/>
              <w:jc w:val="center"/>
            </w:pPr>
            <w:r>
              <w:rPr>
                <w:sz w:val="8"/>
                <w:szCs w:val="8"/>
              </w:rPr>
              <w:t>32</w:t>
            </w:r>
          </w:p>
          <w:p w:rsidR="0003388E" w:rsidRDefault="002512F6">
            <w:pPr>
              <w:ind w:left="2"/>
              <w:jc w:val="center"/>
            </w:pPr>
            <w:r>
              <w:rPr>
                <w:sz w:val="8"/>
                <w:szCs w:val="8"/>
              </w:rPr>
              <w:t>fil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4" w:space="0" w:color="000000"/>
              <w:left w:val="single" w:sz="9" w:space="0" w:color="000000"/>
              <w:bottom w:val="single" w:sz="4" w:space="0" w:color="000000"/>
              <w:right w:val="single" w:sz="4" w:space="0" w:color="000000"/>
            </w:tcBorders>
          </w:tcPr>
          <w:p w:rsidR="0003388E" w:rsidRDefault="002512F6">
            <w:pPr>
              <w:spacing w:after="43" w:line="526" w:lineRule="auto"/>
              <w:ind w:left="133" w:right="129"/>
              <w:jc w:val="center"/>
            </w:pPr>
            <w:r>
              <w:rPr>
                <w:sz w:val="17"/>
                <w:szCs w:val="17"/>
              </w:rPr>
              <w:t xml:space="preserve">3-1 </w:t>
            </w:r>
            <w:r>
              <w:rPr>
                <w:sz w:val="12"/>
                <w:szCs w:val="12"/>
              </w:rPr>
              <w:t>RiC</w:t>
            </w:r>
          </w:p>
          <w:p w:rsidR="0003388E" w:rsidRDefault="002512F6">
            <w:pPr>
              <w:jc w:val="center"/>
            </w:pPr>
            <w:r>
              <w:rPr>
                <w:sz w:val="8"/>
                <w:szCs w:val="8"/>
              </w:rPr>
              <w:t>32</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4-2</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4-3</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3-2</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3-3</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4-3</w:t>
            </w:r>
          </w:p>
          <w:p w:rsidR="0003388E" w:rsidRDefault="002512F6">
            <w:pPr>
              <w:spacing w:after="269"/>
              <w:jc w:val="center"/>
            </w:pPr>
            <w:r>
              <w:rPr>
                <w:sz w:val="8"/>
                <w:szCs w:val="8"/>
              </w:rPr>
              <w:t>32</w:t>
            </w:r>
          </w:p>
          <w:p w:rsidR="0003388E" w:rsidRDefault="002512F6">
            <w:pPr>
              <w:jc w:val="center"/>
            </w:pPr>
            <w:r>
              <w:rPr>
                <w:sz w:val="8"/>
                <w:szCs w:val="8"/>
              </w:rPr>
              <w:t>Fil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32</w:t>
            </w:r>
          </w:p>
          <w:p w:rsidR="0003388E" w:rsidRDefault="002512F6">
            <w:pPr>
              <w:ind w:left="3"/>
              <w:jc w:val="center"/>
            </w:pPr>
            <w:r>
              <w:rPr>
                <w:sz w:val="8"/>
                <w:szCs w:val="8"/>
              </w:rPr>
              <w:t>Fil</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36"/>
              <w:jc w:val="both"/>
            </w:pPr>
            <w:r>
              <w:rPr>
                <w:sz w:val="17"/>
                <w:szCs w:val="17"/>
              </w:rPr>
              <w:t>4-2</w:t>
            </w:r>
          </w:p>
          <w:p w:rsidR="0003388E" w:rsidRDefault="002512F6">
            <w:pPr>
              <w:spacing w:after="269"/>
              <w:ind w:right="5"/>
              <w:jc w:val="center"/>
            </w:pPr>
            <w:r>
              <w:rPr>
                <w:sz w:val="8"/>
                <w:szCs w:val="8"/>
              </w:rPr>
              <w:t>32</w:t>
            </w:r>
          </w:p>
          <w:p w:rsidR="0003388E" w:rsidRDefault="002512F6">
            <w:pPr>
              <w:jc w:val="center"/>
            </w:pPr>
            <w:r>
              <w:rPr>
                <w:sz w:val="8"/>
                <w:szCs w:val="8"/>
              </w:rPr>
              <w:t>Fil</w:t>
            </w: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274" w:hanging="204"/>
            </w:pPr>
            <w:r>
              <w:rPr>
                <w:sz w:val="34"/>
                <w:szCs w:val="34"/>
              </w:rPr>
              <w:t>Gasovic Jovan</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31</w:t>
            </w:r>
          </w:p>
          <w:p w:rsidR="0003388E" w:rsidRDefault="002512F6">
            <w:pPr>
              <w:ind w:left="3"/>
              <w:jc w:val="center"/>
            </w:pPr>
            <w:r>
              <w:rPr>
                <w:sz w:val="8"/>
                <w:szCs w:val="8"/>
              </w:rPr>
              <w:t>RiC</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31</w:t>
            </w:r>
          </w:p>
          <w:p w:rsidR="0003388E" w:rsidRDefault="002512F6">
            <w:pPr>
              <w:ind w:left="1"/>
              <w:jc w:val="center"/>
            </w:pPr>
            <w:r>
              <w:rPr>
                <w:sz w:val="8"/>
                <w:szCs w:val="8"/>
              </w:rPr>
              <w:t>Soc</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vAlign w:val="center"/>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ind w:right="3"/>
              <w:jc w:val="center"/>
            </w:pPr>
            <w:r>
              <w:rPr>
                <w:sz w:val="8"/>
                <w:szCs w:val="8"/>
              </w:rPr>
              <w:t>31</w:t>
            </w:r>
          </w:p>
          <w:p w:rsidR="0003388E" w:rsidRDefault="002512F6">
            <w:pPr>
              <w:jc w:val="center"/>
            </w:pPr>
            <w:r>
              <w:rPr>
                <w:sz w:val="8"/>
                <w:szCs w:val="8"/>
              </w:rPr>
              <w:t>Ist</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1-1</w:t>
            </w:r>
          </w:p>
          <w:p w:rsidR="0003388E" w:rsidRDefault="002512F6">
            <w:pPr>
              <w:spacing w:after="269"/>
              <w:ind w:right="3"/>
              <w:jc w:val="center"/>
            </w:pPr>
            <w:r>
              <w:rPr>
                <w:sz w:val="8"/>
                <w:szCs w:val="8"/>
              </w:rPr>
              <w:t>31</w:t>
            </w:r>
          </w:p>
          <w:p w:rsidR="0003388E" w:rsidRDefault="002512F6">
            <w:pPr>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31</w:t>
            </w:r>
          </w:p>
          <w:p w:rsidR="0003388E" w:rsidRDefault="002512F6">
            <w:pPr>
              <w:ind w:left="1"/>
              <w:jc w:val="center"/>
            </w:pPr>
            <w:r>
              <w:rPr>
                <w:sz w:val="8"/>
                <w:szCs w:val="8"/>
              </w:rPr>
              <w:t>Soc</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31</w:t>
            </w:r>
          </w:p>
          <w:p w:rsidR="0003388E" w:rsidRDefault="002512F6">
            <w:pPr>
              <w:ind w:left="3"/>
              <w:jc w:val="center"/>
            </w:pPr>
            <w:r>
              <w:rPr>
                <w:sz w:val="8"/>
                <w:szCs w:val="8"/>
              </w:rPr>
              <w:t>RiC</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vAlign w:val="bottom"/>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ind w:right="3"/>
              <w:jc w:val="center"/>
            </w:pPr>
            <w:r>
              <w:rPr>
                <w:sz w:val="8"/>
                <w:szCs w:val="8"/>
              </w:rPr>
              <w:t>31</w:t>
            </w:r>
          </w:p>
          <w:p w:rsidR="0003388E" w:rsidRDefault="002512F6">
            <w:pPr>
              <w:ind w:left="70"/>
            </w:pPr>
            <w:r>
              <w:rPr>
                <w:sz w:val="8"/>
                <w:szCs w:val="8"/>
              </w:rPr>
              <w:t>PGD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31</w:t>
            </w:r>
          </w:p>
          <w:p w:rsidR="0003388E" w:rsidRDefault="002512F6">
            <w:pPr>
              <w:ind w:left="2"/>
              <w:jc w:val="center"/>
            </w:pPr>
            <w:r>
              <w:rPr>
                <w:sz w:val="8"/>
                <w:szCs w:val="8"/>
              </w:rPr>
              <w:t>Ist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2-1</w:t>
            </w:r>
          </w:p>
          <w:p w:rsidR="0003388E" w:rsidRDefault="002512F6">
            <w:pPr>
              <w:spacing w:after="269"/>
              <w:ind w:right="3"/>
              <w:jc w:val="center"/>
            </w:pPr>
            <w:r>
              <w:rPr>
                <w:sz w:val="8"/>
                <w:szCs w:val="8"/>
              </w:rPr>
              <w:t>31</w:t>
            </w:r>
          </w:p>
          <w:p w:rsidR="0003388E" w:rsidRDefault="002512F6">
            <w:pPr>
              <w:jc w:val="center"/>
            </w:pPr>
            <w:r>
              <w:rPr>
                <w:sz w:val="8"/>
                <w:szCs w:val="8"/>
              </w:rPr>
              <w:t>Ist</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36"/>
              <w:jc w:val="both"/>
            </w:pPr>
            <w:r>
              <w:rPr>
                <w:sz w:val="17"/>
                <w:szCs w:val="17"/>
              </w:rPr>
              <w:t>1-1</w:t>
            </w:r>
          </w:p>
          <w:p w:rsidR="0003388E" w:rsidRDefault="002512F6">
            <w:pPr>
              <w:spacing w:after="269"/>
              <w:ind w:right="5"/>
              <w:jc w:val="center"/>
            </w:pPr>
            <w:r>
              <w:rPr>
                <w:sz w:val="8"/>
                <w:szCs w:val="8"/>
              </w:rPr>
              <w:t>31</w:t>
            </w:r>
          </w:p>
          <w:p w:rsidR="0003388E" w:rsidRDefault="002512F6">
            <w:pPr>
              <w:ind w:left="70"/>
            </w:pPr>
            <w:r>
              <w:rPr>
                <w:sz w:val="8"/>
                <w:szCs w:val="8"/>
              </w:rPr>
              <w:t>PGD</w:t>
            </w:r>
          </w:p>
        </w:tc>
      </w:tr>
      <w:tr w:rsidR="0003388E">
        <w:trPr>
          <w:trHeight w:val="938"/>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Pataki Tibor</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4-3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1-2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3-3</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36"/>
              <w:jc w:val="both"/>
            </w:pPr>
            <w:r>
              <w:rPr>
                <w:sz w:val="17"/>
                <w:szCs w:val="17"/>
              </w:rPr>
              <w:t>2-2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38"/>
              <w:jc w:val="both"/>
            </w:pPr>
            <w:r>
              <w:rPr>
                <w:sz w:val="17"/>
                <w:szCs w:val="17"/>
              </w:rPr>
              <w:t>4-2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2-2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1-3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36"/>
              <w:jc w:val="both"/>
            </w:pPr>
            <w:r>
              <w:rPr>
                <w:sz w:val="17"/>
                <w:szCs w:val="17"/>
              </w:rPr>
              <w:t>2-3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ind w:left="4"/>
              <w:jc w:val="center"/>
            </w:pPr>
            <w:r>
              <w:rPr>
                <w:sz w:val="17"/>
                <w:szCs w:val="17"/>
              </w:rPr>
              <w:t>4-3</w:t>
            </w:r>
          </w:p>
          <w:p w:rsidR="0003388E" w:rsidRDefault="002512F6">
            <w:pPr>
              <w:spacing w:after="206"/>
              <w:ind w:left="1"/>
              <w:jc w:val="center"/>
            </w:pPr>
            <w:r>
              <w:rPr>
                <w:sz w:val="12"/>
                <w:szCs w:val="12"/>
              </w:rPr>
              <w:t>Religio</w:t>
            </w:r>
          </w:p>
          <w:p w:rsidR="0003388E" w:rsidRDefault="002512F6">
            <w:pPr>
              <w:jc w:val="center"/>
            </w:pPr>
            <w:r>
              <w:rPr>
                <w:sz w:val="8"/>
                <w:szCs w:val="8"/>
              </w:rPr>
              <w:t>30</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2-3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3-2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3-3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4-3</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36"/>
              <w:jc w:val="both"/>
            </w:pPr>
            <w:r>
              <w:rPr>
                <w:sz w:val="17"/>
                <w:szCs w:val="17"/>
              </w:rPr>
              <w:t>1-3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4-3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8"/>
              <w:jc w:val="both"/>
            </w:pPr>
            <w:r>
              <w:rPr>
                <w:sz w:val="17"/>
                <w:szCs w:val="17"/>
              </w:rPr>
              <w:t>4-2</w:t>
            </w:r>
          </w:p>
          <w:p w:rsidR="0003388E" w:rsidRDefault="002512F6">
            <w:pPr>
              <w:spacing w:after="269"/>
              <w:jc w:val="center"/>
            </w:pPr>
            <w:r>
              <w:rPr>
                <w:sz w:val="8"/>
                <w:szCs w:val="8"/>
              </w:rPr>
              <w:t>30</w:t>
            </w:r>
          </w:p>
          <w:p w:rsidR="0003388E" w:rsidRDefault="002512F6">
            <w:pPr>
              <w:ind w:left="1"/>
              <w:jc w:val="center"/>
            </w:pPr>
            <w:r>
              <w:rPr>
                <w:sz w:val="8"/>
                <w:szCs w:val="8"/>
              </w:rPr>
              <w:t>Tori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3-3</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36"/>
              <w:jc w:val="both"/>
            </w:pPr>
            <w:r>
              <w:rPr>
                <w:sz w:val="17"/>
                <w:szCs w:val="17"/>
              </w:rPr>
              <w:t>1-2</w:t>
            </w:r>
          </w:p>
          <w:p w:rsidR="0003388E" w:rsidRDefault="002512F6">
            <w:pPr>
              <w:spacing w:after="269"/>
              <w:ind w:right="3"/>
              <w:jc w:val="center"/>
            </w:pPr>
            <w:r>
              <w:rPr>
                <w:sz w:val="8"/>
                <w:szCs w:val="8"/>
              </w:rPr>
              <w:t>30</w:t>
            </w:r>
          </w:p>
          <w:p w:rsidR="0003388E" w:rsidRDefault="002512F6">
            <w:pPr>
              <w:ind w:left="3"/>
              <w:jc w:val="center"/>
            </w:pPr>
            <w:r>
              <w:rPr>
                <w:sz w:val="8"/>
                <w:szCs w:val="8"/>
              </w:rPr>
              <w:t>Tori</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5"/>
              <w:ind w:left="36"/>
              <w:jc w:val="both"/>
            </w:pPr>
            <w:r>
              <w:rPr>
                <w:sz w:val="17"/>
                <w:szCs w:val="17"/>
              </w:rPr>
              <w:t>3-2</w:t>
            </w:r>
          </w:p>
          <w:p w:rsidR="0003388E" w:rsidRDefault="002512F6">
            <w:pPr>
              <w:spacing w:after="269"/>
              <w:ind w:right="5"/>
              <w:jc w:val="center"/>
            </w:pPr>
            <w:r>
              <w:rPr>
                <w:sz w:val="8"/>
                <w:szCs w:val="8"/>
              </w:rPr>
              <w:t>30</w:t>
            </w:r>
          </w:p>
          <w:p w:rsidR="0003388E" w:rsidRDefault="002512F6">
            <w:pPr>
              <w:ind w:left="1"/>
              <w:jc w:val="center"/>
            </w:pPr>
            <w:r>
              <w:rPr>
                <w:sz w:val="8"/>
                <w:szCs w:val="8"/>
              </w:rPr>
              <w:t>Tori</w:t>
            </w: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ind w:left="435" w:hanging="317"/>
            </w:pPr>
            <w:r>
              <w:rPr>
                <w:sz w:val="34"/>
                <w:szCs w:val="34"/>
              </w:rPr>
              <w:t>Huszak Eva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1-2</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3-3</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1-3</w:t>
            </w:r>
          </w:p>
          <w:p w:rsidR="0003388E" w:rsidRDefault="002512F6">
            <w:pPr>
              <w:spacing w:after="269"/>
              <w:jc w:val="center"/>
            </w:pPr>
            <w:r>
              <w:rPr>
                <w:sz w:val="8"/>
                <w:szCs w:val="8"/>
              </w:rPr>
              <w:t>3</w:t>
            </w:r>
          </w:p>
          <w:p w:rsidR="0003388E" w:rsidRDefault="002512F6">
            <w:pPr>
              <w:ind w:left="4"/>
              <w:jc w:val="center"/>
            </w:pPr>
            <w:r>
              <w:rPr>
                <w:sz w:val="8"/>
                <w:szCs w:val="8"/>
              </w:rPr>
              <w:t>Fold</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2-2</w:t>
            </w:r>
          </w:p>
          <w:p w:rsidR="0003388E" w:rsidRDefault="002512F6">
            <w:pPr>
              <w:spacing w:after="269"/>
              <w:ind w:right="2"/>
              <w:jc w:val="center"/>
            </w:pPr>
            <w:r>
              <w:rPr>
                <w:sz w:val="8"/>
                <w:szCs w:val="8"/>
              </w:rPr>
              <w:t>3</w:t>
            </w:r>
          </w:p>
          <w:p w:rsidR="0003388E" w:rsidRDefault="002512F6">
            <w:pPr>
              <w:ind w:left="1"/>
              <w:jc w:val="center"/>
            </w:pPr>
            <w:r>
              <w:rPr>
                <w:sz w:val="8"/>
                <w:szCs w:val="8"/>
              </w:rPr>
              <w:t>Fold</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Sirka Viktor</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1-1</w:t>
            </w:r>
          </w:p>
          <w:p w:rsidR="0003388E" w:rsidRDefault="002512F6">
            <w:pPr>
              <w:spacing w:after="269"/>
              <w:ind w:right="2"/>
              <w:jc w:val="center"/>
            </w:pPr>
            <w:r>
              <w:rPr>
                <w:sz w:val="8"/>
                <w:szCs w:val="8"/>
              </w:rPr>
              <w:t>3</w:t>
            </w:r>
          </w:p>
          <w:p w:rsidR="0003388E" w:rsidRDefault="002512F6">
            <w:pPr>
              <w:ind w:left="4"/>
              <w:jc w:val="center"/>
            </w:pPr>
            <w:r>
              <w:rPr>
                <w:sz w:val="8"/>
                <w:szCs w:val="8"/>
              </w:rPr>
              <w:t>Geo</w:t>
            </w: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Terenyi Tamas</w:t>
            </w:r>
          </w:p>
        </w:tc>
        <w:tc>
          <w:tcPr>
            <w:tcW w:w="788" w:type="dxa"/>
            <w:gridSpan w:val="2"/>
            <w:tcBorders>
              <w:top w:val="single" w:sz="4" w:space="0" w:color="000000"/>
              <w:left w:val="single" w:sz="11" w:space="0" w:color="000000"/>
              <w:bottom w:val="single" w:sz="4" w:space="0" w:color="000000"/>
              <w:right w:val="single" w:sz="4" w:space="0" w:color="000000"/>
            </w:tcBorders>
          </w:tcPr>
          <w:p w:rsidR="0003388E" w:rsidRDefault="002512F6">
            <w:pPr>
              <w:spacing w:after="43" w:line="526" w:lineRule="auto"/>
              <w:ind w:left="79" w:right="75"/>
              <w:jc w:val="center"/>
            </w:pPr>
            <w:r>
              <w:rPr>
                <w:sz w:val="17"/>
                <w:szCs w:val="17"/>
              </w:rPr>
              <w:t xml:space="preserve">4-2 </w:t>
            </w:r>
            <w:r>
              <w:rPr>
                <w:sz w:val="12"/>
                <w:szCs w:val="12"/>
              </w:rPr>
              <w:t>OaFF</w:t>
            </w:r>
          </w:p>
          <w:p w:rsidR="0003388E" w:rsidRDefault="002512F6">
            <w:pPr>
              <w:jc w:val="center"/>
            </w:pPr>
            <w:r>
              <w:rPr>
                <w:sz w:val="8"/>
                <w:szCs w:val="8"/>
              </w:rPr>
              <w:t>18</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86"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ind w:left="1"/>
              <w:jc w:val="center"/>
            </w:pPr>
            <w:r>
              <w:rPr>
                <w:sz w:val="17"/>
                <w:szCs w:val="17"/>
              </w:rPr>
              <w:t>4-2</w:t>
            </w:r>
          </w:p>
          <w:p w:rsidR="0003388E" w:rsidRDefault="002512F6">
            <w:pPr>
              <w:spacing w:after="204"/>
              <w:ind w:right="2"/>
              <w:jc w:val="center"/>
            </w:pPr>
            <w:r>
              <w:rPr>
                <w:sz w:val="12"/>
                <w:szCs w:val="12"/>
              </w:rPr>
              <w:t>GA</w:t>
            </w:r>
          </w:p>
          <w:p w:rsidR="0003388E" w:rsidRDefault="002512F6">
            <w:pPr>
              <w:ind w:left="2"/>
              <w:jc w:val="center"/>
            </w:pPr>
            <w:r>
              <w:rPr>
                <w:sz w:val="8"/>
                <w:szCs w:val="8"/>
              </w:rPr>
              <w:t>18</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11" w:space="0" w:color="000000"/>
            </w:tcBorders>
          </w:tcPr>
          <w:p w:rsidR="0003388E" w:rsidRDefault="002512F6">
            <w:pPr>
              <w:spacing w:after="107"/>
              <w:ind w:right="1"/>
              <w:jc w:val="center"/>
            </w:pPr>
            <w:r>
              <w:rPr>
                <w:sz w:val="17"/>
                <w:szCs w:val="17"/>
              </w:rPr>
              <w:t>4-3</w:t>
            </w:r>
          </w:p>
          <w:p w:rsidR="0003388E" w:rsidRDefault="002512F6">
            <w:pPr>
              <w:spacing w:after="204"/>
              <w:ind w:right="4"/>
              <w:jc w:val="center"/>
            </w:pPr>
            <w:r>
              <w:rPr>
                <w:sz w:val="12"/>
                <w:szCs w:val="12"/>
              </w:rPr>
              <w:t>GA</w:t>
            </w:r>
          </w:p>
          <w:p w:rsidR="0003388E" w:rsidRDefault="002512F6">
            <w:pPr>
              <w:jc w:val="center"/>
            </w:pPr>
            <w:r>
              <w:rPr>
                <w:sz w:val="8"/>
                <w:szCs w:val="8"/>
              </w:rPr>
              <w:t>18</w:t>
            </w: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vAlign w:val="center"/>
          </w:tcPr>
          <w:p w:rsidR="0003388E" w:rsidRDefault="002512F6">
            <w:pPr>
              <w:ind w:left="238" w:hanging="166"/>
            </w:pPr>
            <w:r>
              <w:rPr>
                <w:sz w:val="30"/>
                <w:szCs w:val="30"/>
              </w:rPr>
              <w:t>Rozsa S. Monika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2-2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1-3</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1-3</w:t>
            </w:r>
          </w:p>
          <w:p w:rsidR="0003388E" w:rsidRDefault="002512F6">
            <w:pPr>
              <w:jc w:val="center"/>
            </w:pPr>
            <w:r>
              <w:rPr>
                <w:sz w:val="8"/>
                <w:szCs w:val="8"/>
              </w:rPr>
              <w:t>UT 3 EeS</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4-2</w:t>
            </w:r>
          </w:p>
          <w:p w:rsidR="0003388E" w:rsidRDefault="002512F6">
            <w:pPr>
              <w:ind w:left="10" w:right="10"/>
              <w:jc w:val="center"/>
            </w:pPr>
            <w:r>
              <w:rPr>
                <w:sz w:val="8"/>
                <w:szCs w:val="8"/>
              </w:rPr>
              <w:t>UT 3 Bio</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6"/>
              <w:jc w:val="both"/>
            </w:pPr>
            <w:r>
              <w:rPr>
                <w:sz w:val="17"/>
                <w:szCs w:val="17"/>
              </w:rPr>
              <w:t>3-2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2-3</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4-2</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1-2</w:t>
            </w:r>
          </w:p>
          <w:p w:rsidR="0003388E" w:rsidRDefault="002512F6">
            <w:pPr>
              <w:jc w:val="center"/>
            </w:pPr>
            <w:r>
              <w:rPr>
                <w:sz w:val="8"/>
                <w:szCs w:val="8"/>
              </w:rPr>
              <w:t>UT 3 EeS</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2-3</w:t>
            </w:r>
          </w:p>
          <w:p w:rsidR="0003388E" w:rsidRDefault="002512F6">
            <w:pPr>
              <w:jc w:val="center"/>
            </w:pPr>
            <w:r>
              <w:rPr>
                <w:sz w:val="8"/>
                <w:szCs w:val="8"/>
              </w:rPr>
              <w:t>UT 3 EeS</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1-3</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3-3</w:t>
            </w:r>
          </w:p>
          <w:p w:rsidR="0003388E" w:rsidRDefault="002512F6">
            <w:pPr>
              <w:spacing w:after="269"/>
              <w:ind w:right="2"/>
              <w:jc w:val="center"/>
            </w:pPr>
            <w:r>
              <w:rPr>
                <w:sz w:val="8"/>
                <w:szCs w:val="8"/>
              </w:rPr>
              <w:t>UT 3</w:t>
            </w:r>
          </w:p>
          <w:p w:rsidR="0003388E" w:rsidRDefault="002512F6">
            <w:pPr>
              <w:ind w:left="14"/>
            </w:pPr>
            <w:r>
              <w:rPr>
                <w:sz w:val="8"/>
                <w:szCs w:val="8"/>
              </w:rPr>
              <w:t>bio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3-2</w:t>
            </w:r>
          </w:p>
          <w:p w:rsidR="0003388E" w:rsidRDefault="002512F6">
            <w:pPr>
              <w:ind w:left="10" w:right="10"/>
              <w:jc w:val="center"/>
            </w:pPr>
            <w:r>
              <w:rPr>
                <w:sz w:val="8"/>
                <w:szCs w:val="8"/>
              </w:rPr>
              <w:t>UT 3 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1-2</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2-3</w:t>
            </w:r>
          </w:p>
          <w:p w:rsidR="0003388E" w:rsidRDefault="002512F6">
            <w:pPr>
              <w:spacing w:after="269"/>
              <w:ind w:right="2"/>
              <w:jc w:val="center"/>
            </w:pPr>
            <w:r>
              <w:rPr>
                <w:sz w:val="8"/>
                <w:szCs w:val="8"/>
              </w:rPr>
              <w:t>UT 3</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2"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Conic Dora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4-1</w:t>
            </w:r>
          </w:p>
          <w:p w:rsidR="0003388E" w:rsidRDefault="002512F6">
            <w:pPr>
              <w:spacing w:after="269"/>
              <w:ind w:right="3"/>
              <w:jc w:val="center"/>
            </w:pPr>
            <w:r>
              <w:rPr>
                <w:sz w:val="8"/>
                <w:szCs w:val="8"/>
              </w:rPr>
              <w:t>35</w:t>
            </w:r>
          </w:p>
          <w:p w:rsidR="0003388E" w:rsidRDefault="002512F6">
            <w:pPr>
              <w:ind w:left="3"/>
              <w:jc w:val="center"/>
            </w:pPr>
            <w:r>
              <w:rPr>
                <w:sz w:val="8"/>
                <w:szCs w:val="8"/>
              </w:rPr>
              <w:t>MNI</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3-1</w:t>
            </w:r>
          </w:p>
          <w:p w:rsidR="0003388E" w:rsidRDefault="002512F6">
            <w:pPr>
              <w:spacing w:after="269"/>
              <w:jc w:val="center"/>
            </w:pPr>
            <w:r>
              <w:rPr>
                <w:sz w:val="8"/>
                <w:szCs w:val="8"/>
              </w:rPr>
              <w:t>35</w:t>
            </w:r>
          </w:p>
          <w:p w:rsidR="0003388E" w:rsidRDefault="002512F6">
            <w:pPr>
              <w:ind w:left="1"/>
              <w:jc w:val="center"/>
            </w:pPr>
            <w:r>
              <w:rPr>
                <w:sz w:val="8"/>
                <w:szCs w:val="8"/>
              </w:rPr>
              <w:t>PN</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6"/>
              <w:jc w:val="both"/>
            </w:pPr>
            <w:r>
              <w:rPr>
                <w:sz w:val="17"/>
                <w:szCs w:val="17"/>
              </w:rPr>
              <w:t>2-1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ind w:right="3"/>
              <w:jc w:val="center"/>
            </w:pPr>
            <w:r>
              <w:rPr>
                <w:sz w:val="8"/>
                <w:szCs w:val="8"/>
              </w:rPr>
              <w:t>35</w:t>
            </w:r>
          </w:p>
          <w:p w:rsidR="0003388E" w:rsidRDefault="002512F6">
            <w:pPr>
              <w:ind w:left="3"/>
              <w:jc w:val="center"/>
            </w:pPr>
            <w:r>
              <w:rPr>
                <w:sz w:val="8"/>
                <w:szCs w:val="8"/>
              </w:rPr>
              <w:t>PN</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38"/>
              <w:jc w:val="both"/>
            </w:pPr>
            <w:r>
              <w:rPr>
                <w:sz w:val="17"/>
                <w:szCs w:val="17"/>
              </w:rPr>
              <w:t>2-1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35</w:t>
            </w:r>
          </w:p>
          <w:p w:rsidR="0003388E" w:rsidRDefault="002512F6">
            <w:pPr>
              <w:ind w:left="4"/>
              <w:jc w:val="center"/>
            </w:pPr>
            <w:r>
              <w:rPr>
                <w:sz w:val="8"/>
                <w:szCs w:val="8"/>
              </w:rPr>
              <w:t>Bio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3-1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8"/>
              <w:jc w:val="both"/>
            </w:pPr>
            <w:r>
              <w:rPr>
                <w:sz w:val="17"/>
                <w:szCs w:val="17"/>
              </w:rPr>
              <w:t>4-1</w:t>
            </w:r>
          </w:p>
          <w:p w:rsidR="0003388E" w:rsidRDefault="002512F6">
            <w:pPr>
              <w:spacing w:after="269"/>
              <w:jc w:val="center"/>
            </w:pPr>
            <w:r>
              <w:rPr>
                <w:sz w:val="8"/>
                <w:szCs w:val="8"/>
              </w:rPr>
              <w:t>35</w:t>
            </w:r>
          </w:p>
          <w:p w:rsidR="0003388E" w:rsidRDefault="002512F6">
            <w:pPr>
              <w:jc w:val="center"/>
            </w:pPr>
            <w:r>
              <w:rPr>
                <w:sz w:val="8"/>
                <w:szCs w:val="8"/>
              </w:rPr>
              <w:t>MNI</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36"/>
              <w:jc w:val="both"/>
            </w:pPr>
            <w:r>
              <w:rPr>
                <w:sz w:val="17"/>
                <w:szCs w:val="17"/>
              </w:rPr>
              <w:t>1-1</w:t>
            </w:r>
          </w:p>
          <w:p w:rsidR="0003388E" w:rsidRDefault="002512F6">
            <w:pPr>
              <w:spacing w:after="269"/>
              <w:ind w:right="3"/>
              <w:jc w:val="center"/>
            </w:pPr>
            <w:r>
              <w:rPr>
                <w:sz w:val="8"/>
                <w:szCs w:val="8"/>
              </w:rPr>
              <w:t>35</w:t>
            </w:r>
          </w:p>
          <w:p w:rsidR="0003388E" w:rsidRDefault="002512F6">
            <w:pPr>
              <w:ind w:left="6"/>
              <w:jc w:val="center"/>
            </w:pPr>
            <w:r>
              <w:rPr>
                <w:sz w:val="8"/>
                <w:szCs w:val="8"/>
              </w:rPr>
              <w:t>Bio</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2" w:type="dxa"/>
            <w:tcBorders>
              <w:top w:val="single" w:sz="4" w:space="0" w:color="000000"/>
              <w:left w:val="single" w:sz="11" w:space="0" w:color="000000"/>
              <w:bottom w:val="single" w:sz="11" w:space="0" w:color="000000"/>
              <w:right w:val="single" w:sz="11" w:space="0" w:color="000000"/>
            </w:tcBorders>
          </w:tcPr>
          <w:p w:rsidR="0003388E" w:rsidRDefault="002512F6">
            <w:pPr>
              <w:jc w:val="center"/>
            </w:pPr>
            <w:r>
              <w:rPr>
                <w:sz w:val="34"/>
                <w:szCs w:val="34"/>
              </w:rPr>
              <w:t>Krizsan Livia</w:t>
            </w:r>
          </w:p>
        </w:tc>
        <w:tc>
          <w:tcPr>
            <w:tcW w:w="395" w:type="dxa"/>
            <w:tcBorders>
              <w:top w:val="single" w:sz="4" w:space="0" w:color="000000"/>
              <w:left w:val="single" w:sz="11"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786"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107"/>
              <w:ind w:left="1"/>
              <w:jc w:val="center"/>
            </w:pPr>
            <w:r>
              <w:rPr>
                <w:sz w:val="17"/>
                <w:szCs w:val="17"/>
              </w:rPr>
              <w:t>1-3</w:t>
            </w:r>
          </w:p>
          <w:p w:rsidR="0003388E" w:rsidRDefault="002512F6">
            <w:pPr>
              <w:spacing w:after="206"/>
              <w:ind w:left="2"/>
              <w:jc w:val="center"/>
            </w:pPr>
            <w:r>
              <w:rPr>
                <w:sz w:val="12"/>
                <w:szCs w:val="12"/>
              </w:rPr>
              <w:t>Info</w:t>
            </w:r>
          </w:p>
          <w:p w:rsidR="0003388E" w:rsidRDefault="002512F6">
            <w:pPr>
              <w:ind w:left="5"/>
              <w:jc w:val="center"/>
            </w:pPr>
            <w:r>
              <w:rPr>
                <w:sz w:val="8"/>
                <w:szCs w:val="8"/>
              </w:rPr>
              <w:t>34 INFO</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38"/>
              <w:jc w:val="both"/>
            </w:pPr>
            <w:r>
              <w:rPr>
                <w:sz w:val="17"/>
                <w:szCs w:val="17"/>
              </w:rPr>
              <w:t>3-2</w:t>
            </w:r>
          </w:p>
          <w:p w:rsidR="0003388E" w:rsidRDefault="002512F6">
            <w:pPr>
              <w:spacing w:after="269"/>
              <w:ind w:left="2"/>
              <w:jc w:val="both"/>
            </w:pPr>
            <w:r>
              <w:rPr>
                <w:sz w:val="8"/>
                <w:szCs w:val="8"/>
              </w:rPr>
              <w:t>34 INFO</w:t>
            </w:r>
          </w:p>
          <w:p w:rsidR="0003388E" w:rsidRDefault="002512F6">
            <w:pPr>
              <w:ind w:left="4"/>
              <w:jc w:val="center"/>
            </w:pPr>
            <w:r>
              <w:rPr>
                <w:sz w:val="8"/>
                <w:szCs w:val="8"/>
              </w:rPr>
              <w:t>Info</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spacing w:after="95"/>
              <w:ind w:left="36"/>
              <w:jc w:val="both"/>
            </w:pPr>
            <w:r>
              <w:rPr>
                <w:sz w:val="17"/>
                <w:szCs w:val="17"/>
              </w:rPr>
              <w:t>3-2</w:t>
            </w:r>
          </w:p>
          <w:p w:rsidR="0003388E" w:rsidRDefault="002512F6">
            <w:pPr>
              <w:spacing w:after="269"/>
              <w:ind w:right="3"/>
              <w:jc w:val="center"/>
            </w:pPr>
            <w:r>
              <w:rPr>
                <w:sz w:val="8"/>
                <w:szCs w:val="8"/>
              </w:rPr>
              <w:t>16</w:t>
            </w:r>
          </w:p>
          <w:p w:rsidR="0003388E" w:rsidRDefault="002512F6">
            <w:pPr>
              <w:jc w:val="center"/>
            </w:pPr>
            <w:r>
              <w:rPr>
                <w:sz w:val="8"/>
                <w:szCs w:val="8"/>
              </w:rPr>
              <w:t>Mat</w:t>
            </w: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36"/>
              <w:jc w:val="both"/>
            </w:pPr>
            <w:r>
              <w:rPr>
                <w:sz w:val="17"/>
                <w:szCs w:val="17"/>
              </w:rPr>
              <w:t>4-3</w:t>
            </w:r>
          </w:p>
          <w:p w:rsidR="0003388E" w:rsidRDefault="002512F6">
            <w:pPr>
              <w:spacing w:after="269"/>
              <w:jc w:val="both"/>
            </w:pPr>
            <w:r>
              <w:rPr>
                <w:sz w:val="8"/>
                <w:szCs w:val="8"/>
              </w:rPr>
              <w:t>34 INFO</w:t>
            </w:r>
          </w:p>
          <w:p w:rsidR="0003388E" w:rsidRDefault="002512F6">
            <w:pPr>
              <w:ind w:left="1"/>
              <w:jc w:val="center"/>
            </w:pPr>
            <w:r>
              <w:rPr>
                <w:sz w:val="8"/>
                <w:szCs w:val="8"/>
              </w:rPr>
              <w:t>info A</w:t>
            </w: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4-2 </w:t>
            </w:r>
            <w:r>
              <w:rPr>
                <w:sz w:val="12"/>
                <w:szCs w:val="12"/>
              </w:rPr>
              <w:t>Mat</w:t>
            </w:r>
          </w:p>
          <w:p w:rsidR="0003388E" w:rsidRDefault="002512F6">
            <w:pPr>
              <w:jc w:val="center"/>
            </w:pPr>
            <w:r>
              <w:rPr>
                <w:sz w:val="8"/>
                <w:szCs w:val="8"/>
              </w:rPr>
              <w:t>16</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38"/>
              <w:jc w:val="both"/>
            </w:pPr>
            <w:r>
              <w:rPr>
                <w:sz w:val="17"/>
                <w:szCs w:val="17"/>
              </w:rPr>
              <w:t>3-3</w:t>
            </w:r>
          </w:p>
          <w:p w:rsidR="0003388E" w:rsidRDefault="002512F6">
            <w:pPr>
              <w:spacing w:after="269"/>
              <w:ind w:left="2"/>
              <w:jc w:val="both"/>
            </w:pPr>
            <w:r>
              <w:rPr>
                <w:sz w:val="8"/>
                <w:szCs w:val="8"/>
              </w:rPr>
              <w:t>34 INFO</w:t>
            </w:r>
          </w:p>
          <w:p w:rsidR="0003388E" w:rsidRDefault="002512F6">
            <w:pPr>
              <w:ind w:left="3"/>
              <w:jc w:val="center"/>
            </w:pPr>
            <w:r>
              <w:rPr>
                <w:sz w:val="8"/>
                <w:szCs w:val="8"/>
              </w:rPr>
              <w:t>info B</w:t>
            </w:r>
          </w:p>
        </w:tc>
        <w:tc>
          <w:tcPr>
            <w:tcW w:w="790" w:type="dxa"/>
            <w:gridSpan w:val="2"/>
            <w:tcBorders>
              <w:top w:val="single" w:sz="4" w:space="0" w:color="000000"/>
              <w:left w:val="single" w:sz="4" w:space="0" w:color="000000"/>
              <w:bottom w:val="single" w:sz="11" w:space="0" w:color="000000"/>
              <w:right w:val="single" w:sz="9" w:space="0" w:color="000000"/>
            </w:tcBorders>
          </w:tcPr>
          <w:p w:rsidR="0003388E" w:rsidRDefault="002512F6">
            <w:pPr>
              <w:spacing w:after="107"/>
              <w:ind w:left="4"/>
              <w:jc w:val="center"/>
            </w:pPr>
            <w:r>
              <w:rPr>
                <w:sz w:val="17"/>
                <w:szCs w:val="17"/>
              </w:rPr>
              <w:t>2-3</w:t>
            </w:r>
          </w:p>
          <w:p w:rsidR="0003388E" w:rsidRDefault="002512F6">
            <w:pPr>
              <w:spacing w:after="206"/>
              <w:ind w:right="1"/>
              <w:jc w:val="center"/>
            </w:pPr>
            <w:r>
              <w:rPr>
                <w:sz w:val="12"/>
                <w:szCs w:val="12"/>
              </w:rPr>
              <w:t>Info</w:t>
            </w:r>
          </w:p>
          <w:p w:rsidR="0003388E" w:rsidRDefault="002512F6">
            <w:pPr>
              <w:ind w:left="2"/>
              <w:jc w:val="center"/>
            </w:pPr>
            <w:r>
              <w:rPr>
                <w:sz w:val="8"/>
                <w:szCs w:val="8"/>
              </w:rPr>
              <w:t>34 INFO</w:t>
            </w: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4-2 </w:t>
            </w:r>
            <w:r>
              <w:rPr>
                <w:sz w:val="12"/>
                <w:szCs w:val="12"/>
              </w:rPr>
              <w:t>Mat</w:t>
            </w:r>
          </w:p>
          <w:p w:rsidR="0003388E" w:rsidRDefault="002512F6">
            <w:pPr>
              <w:jc w:val="center"/>
            </w:pPr>
            <w:r>
              <w:rPr>
                <w:sz w:val="8"/>
                <w:szCs w:val="8"/>
              </w:rPr>
              <w:t>16</w:t>
            </w: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3-2 </w:t>
            </w:r>
            <w:r>
              <w:rPr>
                <w:sz w:val="12"/>
                <w:szCs w:val="12"/>
              </w:rPr>
              <w:t>Mat</w:t>
            </w:r>
          </w:p>
          <w:p w:rsidR="0003388E" w:rsidRDefault="002512F6">
            <w:pPr>
              <w:jc w:val="center"/>
            </w:pPr>
            <w:r>
              <w:rPr>
                <w:sz w:val="8"/>
                <w:szCs w:val="8"/>
              </w:rPr>
              <w:t>16</w:t>
            </w:r>
          </w:p>
        </w:tc>
        <w:tc>
          <w:tcPr>
            <w:tcW w:w="790" w:type="dxa"/>
            <w:gridSpan w:val="2"/>
            <w:tcBorders>
              <w:top w:val="single" w:sz="4" w:space="0" w:color="000000"/>
              <w:left w:val="single" w:sz="4" w:space="0" w:color="000000"/>
              <w:bottom w:val="single" w:sz="11" w:space="0" w:color="000000"/>
              <w:right w:val="single" w:sz="9" w:space="0" w:color="000000"/>
            </w:tcBorders>
          </w:tcPr>
          <w:p w:rsidR="0003388E" w:rsidRDefault="002512F6">
            <w:pPr>
              <w:spacing w:after="107"/>
              <w:ind w:left="4"/>
              <w:jc w:val="center"/>
            </w:pPr>
            <w:r>
              <w:rPr>
                <w:sz w:val="17"/>
                <w:szCs w:val="17"/>
              </w:rPr>
              <w:t>1-2</w:t>
            </w:r>
          </w:p>
          <w:p w:rsidR="0003388E" w:rsidRDefault="002512F6">
            <w:pPr>
              <w:spacing w:after="206"/>
              <w:ind w:right="1"/>
              <w:jc w:val="center"/>
            </w:pPr>
            <w:r>
              <w:rPr>
                <w:sz w:val="12"/>
                <w:szCs w:val="12"/>
              </w:rPr>
              <w:t>Info</w:t>
            </w:r>
          </w:p>
          <w:p w:rsidR="0003388E" w:rsidRDefault="002512F6">
            <w:pPr>
              <w:ind w:left="2"/>
              <w:jc w:val="center"/>
            </w:pPr>
            <w:r>
              <w:rPr>
                <w:sz w:val="8"/>
                <w:szCs w:val="8"/>
              </w:rPr>
              <w:t>34 INFO</w:t>
            </w: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38"/>
              <w:jc w:val="both"/>
            </w:pPr>
            <w:r>
              <w:rPr>
                <w:sz w:val="17"/>
                <w:szCs w:val="17"/>
              </w:rPr>
              <w:t>4-3</w:t>
            </w:r>
          </w:p>
          <w:p w:rsidR="0003388E" w:rsidRDefault="002512F6">
            <w:pPr>
              <w:spacing w:after="269"/>
              <w:ind w:left="2"/>
              <w:jc w:val="both"/>
            </w:pPr>
            <w:r>
              <w:rPr>
                <w:sz w:val="8"/>
                <w:szCs w:val="8"/>
              </w:rPr>
              <w:t>34 INFO</w:t>
            </w:r>
          </w:p>
          <w:p w:rsidR="0003388E" w:rsidRDefault="002512F6">
            <w:pPr>
              <w:ind w:left="3"/>
              <w:jc w:val="center"/>
            </w:pPr>
            <w:r>
              <w:rPr>
                <w:sz w:val="8"/>
                <w:szCs w:val="8"/>
              </w:rPr>
              <w:t>info B</w:t>
            </w: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11" w:space="0" w:color="000000"/>
              <w:right w:val="single" w:sz="9" w:space="0" w:color="000000"/>
            </w:tcBorders>
          </w:tcPr>
          <w:p w:rsidR="0003388E" w:rsidRDefault="002512F6">
            <w:pPr>
              <w:spacing w:after="46" w:line="526" w:lineRule="auto"/>
              <w:ind w:left="133" w:right="129"/>
              <w:jc w:val="center"/>
            </w:pPr>
            <w:r>
              <w:rPr>
                <w:sz w:val="17"/>
                <w:szCs w:val="17"/>
              </w:rPr>
              <w:t xml:space="preserve">2-2 </w:t>
            </w:r>
            <w:r>
              <w:rPr>
                <w:sz w:val="12"/>
                <w:szCs w:val="12"/>
              </w:rPr>
              <w:t>Mat</w:t>
            </w:r>
          </w:p>
          <w:p w:rsidR="0003388E" w:rsidRDefault="002512F6">
            <w:pPr>
              <w:jc w:val="center"/>
            </w:pPr>
            <w:r>
              <w:rPr>
                <w:sz w:val="8"/>
                <w:szCs w:val="8"/>
              </w:rPr>
              <w:t>16</w:t>
            </w: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107"/>
              <w:ind w:left="4"/>
              <w:jc w:val="center"/>
            </w:pPr>
            <w:r>
              <w:rPr>
                <w:sz w:val="17"/>
                <w:szCs w:val="17"/>
              </w:rPr>
              <w:t>2-2</w:t>
            </w:r>
          </w:p>
          <w:p w:rsidR="0003388E" w:rsidRDefault="002512F6">
            <w:pPr>
              <w:spacing w:after="206"/>
              <w:ind w:right="1"/>
              <w:jc w:val="center"/>
            </w:pPr>
            <w:r>
              <w:rPr>
                <w:sz w:val="12"/>
                <w:szCs w:val="12"/>
              </w:rPr>
              <w:t>Info</w:t>
            </w:r>
          </w:p>
          <w:p w:rsidR="0003388E" w:rsidRDefault="002512F6">
            <w:pPr>
              <w:ind w:left="2"/>
              <w:jc w:val="center"/>
            </w:pPr>
            <w:r>
              <w:rPr>
                <w:sz w:val="8"/>
                <w:szCs w:val="8"/>
              </w:rPr>
              <w:t>34 INFO</w:t>
            </w:r>
          </w:p>
        </w:tc>
        <w:tc>
          <w:tcPr>
            <w:tcW w:w="790" w:type="dxa"/>
            <w:gridSpan w:val="2"/>
            <w:tcBorders>
              <w:top w:val="single" w:sz="4" w:space="0" w:color="000000"/>
              <w:left w:val="single" w:sz="4" w:space="0" w:color="000000"/>
              <w:bottom w:val="single" w:sz="11" w:space="0" w:color="000000"/>
              <w:right w:val="single" w:sz="4" w:space="0" w:color="000000"/>
            </w:tcBorders>
          </w:tcPr>
          <w:p w:rsidR="0003388E" w:rsidRDefault="002512F6">
            <w:pPr>
              <w:spacing w:after="46" w:line="526" w:lineRule="auto"/>
              <w:ind w:left="133" w:right="129"/>
              <w:jc w:val="center"/>
            </w:pPr>
            <w:r>
              <w:rPr>
                <w:sz w:val="17"/>
                <w:szCs w:val="17"/>
              </w:rPr>
              <w:t xml:space="preserve">3-2 </w:t>
            </w:r>
            <w:r>
              <w:rPr>
                <w:sz w:val="12"/>
                <w:szCs w:val="12"/>
              </w:rPr>
              <w:t>Mat</w:t>
            </w:r>
          </w:p>
          <w:p w:rsidR="0003388E" w:rsidRDefault="002512F6">
            <w:pPr>
              <w:jc w:val="center"/>
            </w:pPr>
            <w:r>
              <w:rPr>
                <w:sz w:val="8"/>
                <w:szCs w:val="8"/>
              </w:rPr>
              <w:t>16</w:t>
            </w:r>
          </w:p>
        </w:tc>
        <w:tc>
          <w:tcPr>
            <w:tcW w:w="790" w:type="dxa"/>
            <w:gridSpan w:val="2"/>
            <w:tcBorders>
              <w:top w:val="single" w:sz="4" w:space="0" w:color="000000"/>
              <w:left w:val="single" w:sz="4" w:space="0" w:color="000000"/>
              <w:bottom w:val="single" w:sz="11" w:space="0" w:color="000000"/>
              <w:right w:val="single" w:sz="11" w:space="0" w:color="000000"/>
            </w:tcBorders>
          </w:tcPr>
          <w:p w:rsidR="0003388E" w:rsidRDefault="002512F6">
            <w:pPr>
              <w:spacing w:after="46" w:line="526" w:lineRule="auto"/>
              <w:ind w:left="130" w:right="131"/>
              <w:jc w:val="center"/>
            </w:pPr>
            <w:r>
              <w:rPr>
                <w:sz w:val="17"/>
                <w:szCs w:val="17"/>
              </w:rPr>
              <w:t xml:space="preserve">2-2 </w:t>
            </w:r>
            <w:r>
              <w:rPr>
                <w:sz w:val="12"/>
                <w:szCs w:val="12"/>
              </w:rPr>
              <w:t>Mat</w:t>
            </w:r>
          </w:p>
          <w:p w:rsidR="0003388E" w:rsidRDefault="002512F6">
            <w:pPr>
              <w:jc w:val="center"/>
            </w:pPr>
            <w:r>
              <w:rPr>
                <w:sz w:val="8"/>
                <w:szCs w:val="8"/>
              </w:rPr>
              <w:t>16</w:t>
            </w:r>
          </w:p>
        </w:tc>
      </w:tr>
    </w:tbl>
    <w:p w:rsidR="0003388E" w:rsidRDefault="0003388E">
      <w:pPr>
        <w:ind w:left="-1440" w:right="14400"/>
      </w:pPr>
    </w:p>
    <w:tbl>
      <w:tblPr>
        <w:tblStyle w:val="aa"/>
        <w:tblW w:w="15350" w:type="dxa"/>
        <w:tblInd w:w="-1195" w:type="dxa"/>
        <w:tblLayout w:type="fixed"/>
        <w:tblLook w:val="0400" w:firstRow="0" w:lastRow="0" w:firstColumn="0" w:lastColumn="0" w:noHBand="0" w:noVBand="1"/>
      </w:tblPr>
      <w:tblGrid>
        <w:gridCol w:w="1533"/>
        <w:gridCol w:w="395"/>
        <w:gridCol w:w="393"/>
        <w:gridCol w:w="395"/>
        <w:gridCol w:w="393"/>
        <w:gridCol w:w="393"/>
        <w:gridCol w:w="395"/>
        <w:gridCol w:w="393"/>
        <w:gridCol w:w="396"/>
        <w:gridCol w:w="394"/>
        <w:gridCol w:w="396"/>
        <w:gridCol w:w="394"/>
        <w:gridCol w:w="396"/>
        <w:gridCol w:w="394"/>
        <w:gridCol w:w="396"/>
        <w:gridCol w:w="394"/>
        <w:gridCol w:w="396"/>
        <w:gridCol w:w="394"/>
        <w:gridCol w:w="396"/>
        <w:gridCol w:w="394"/>
        <w:gridCol w:w="394"/>
        <w:gridCol w:w="396"/>
        <w:gridCol w:w="394"/>
        <w:gridCol w:w="396"/>
        <w:gridCol w:w="394"/>
        <w:gridCol w:w="396"/>
        <w:gridCol w:w="394"/>
        <w:gridCol w:w="396"/>
        <w:gridCol w:w="394"/>
        <w:gridCol w:w="396"/>
        <w:gridCol w:w="394"/>
        <w:gridCol w:w="396"/>
        <w:gridCol w:w="394"/>
        <w:gridCol w:w="396"/>
        <w:gridCol w:w="394"/>
        <w:gridCol w:w="396"/>
      </w:tblGrid>
      <w:tr w:rsidR="0003388E">
        <w:trPr>
          <w:trHeight w:val="518"/>
        </w:trPr>
        <w:tc>
          <w:tcPr>
            <w:tcW w:w="1533"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2757" w:type="dxa"/>
            <w:gridSpan w:val="7"/>
            <w:tcBorders>
              <w:top w:val="single" w:sz="11" w:space="0" w:color="000000"/>
              <w:left w:val="single" w:sz="11" w:space="0" w:color="000000"/>
              <w:bottom w:val="single" w:sz="4" w:space="0" w:color="000000"/>
              <w:right w:val="single" w:sz="9" w:space="0" w:color="000000"/>
            </w:tcBorders>
            <w:vAlign w:val="center"/>
          </w:tcPr>
          <w:p w:rsidR="0003388E" w:rsidRDefault="002512F6">
            <w:pPr>
              <w:ind w:right="5"/>
              <w:jc w:val="center"/>
            </w:pPr>
            <w:r>
              <w:rPr>
                <w:sz w:val="20"/>
                <w:szCs w:val="20"/>
              </w:rPr>
              <w:t>Hétfő</w:t>
            </w:r>
          </w:p>
        </w:tc>
        <w:tc>
          <w:tcPr>
            <w:tcW w:w="2766"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4"/>
              <w:jc w:val="center"/>
            </w:pPr>
            <w:r>
              <w:rPr>
                <w:sz w:val="20"/>
                <w:szCs w:val="20"/>
              </w:rPr>
              <w:t>Kedd</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1"/>
              <w:jc w:val="center"/>
            </w:pPr>
            <w:r>
              <w:rPr>
                <w:sz w:val="20"/>
                <w:szCs w:val="20"/>
              </w:rPr>
              <w:t>Szerda</w:t>
            </w:r>
          </w:p>
        </w:tc>
        <w:tc>
          <w:tcPr>
            <w:tcW w:w="2764"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7"/>
              <w:jc w:val="center"/>
            </w:pPr>
            <w:r>
              <w:rPr>
                <w:sz w:val="20"/>
                <w:szCs w:val="20"/>
              </w:rPr>
              <w:t>Csütörtök</w:t>
            </w:r>
          </w:p>
        </w:tc>
        <w:tc>
          <w:tcPr>
            <w:tcW w:w="2766" w:type="dxa"/>
            <w:gridSpan w:val="7"/>
            <w:tcBorders>
              <w:top w:val="single" w:sz="11" w:space="0" w:color="000000"/>
              <w:left w:val="single" w:sz="9" w:space="0" w:color="000000"/>
              <w:bottom w:val="single" w:sz="4" w:space="0" w:color="000000"/>
              <w:right w:val="single" w:sz="11" w:space="0" w:color="000000"/>
            </w:tcBorders>
            <w:vAlign w:val="center"/>
          </w:tcPr>
          <w:p w:rsidR="0003388E" w:rsidRDefault="002512F6">
            <w:pPr>
              <w:ind w:right="6"/>
              <w:jc w:val="center"/>
            </w:pPr>
            <w:r>
              <w:rPr>
                <w:sz w:val="20"/>
                <w:szCs w:val="20"/>
              </w:rPr>
              <w:t>Péntek</w:t>
            </w:r>
          </w:p>
        </w:tc>
      </w:tr>
      <w:tr w:rsidR="0003388E">
        <w:trPr>
          <w:trHeight w:val="521"/>
        </w:trPr>
        <w:tc>
          <w:tcPr>
            <w:tcW w:w="1533"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5" w:type="dxa"/>
            <w:tcBorders>
              <w:top w:val="single" w:sz="4" w:space="0" w:color="000000"/>
              <w:left w:val="single" w:sz="11" w:space="0" w:color="000000"/>
              <w:bottom w:val="single" w:sz="11" w:space="0" w:color="000000"/>
              <w:right w:val="single" w:sz="4" w:space="0" w:color="000000"/>
            </w:tcBorders>
          </w:tcPr>
          <w:p w:rsidR="0003388E" w:rsidRDefault="002512F6">
            <w:pPr>
              <w:ind w:left="86"/>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3</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6</w:t>
            </w:r>
          </w:p>
        </w:tc>
        <w:tc>
          <w:tcPr>
            <w:tcW w:w="393" w:type="dxa"/>
            <w:tcBorders>
              <w:top w:val="single" w:sz="4" w:space="0" w:color="000000"/>
              <w:left w:val="single" w:sz="4" w:space="0" w:color="000000"/>
              <w:bottom w:val="single" w:sz="11" w:space="0" w:color="000000"/>
              <w:right w:val="single" w:sz="9" w:space="0" w:color="000000"/>
            </w:tcBorders>
          </w:tcPr>
          <w:p w:rsidR="0003388E" w:rsidRDefault="002512F6">
            <w:pPr>
              <w:ind w:left="84"/>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86"/>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86"/>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84"/>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86"/>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84"/>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5</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84"/>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86"/>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6"/>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84"/>
              <w:jc w:val="both"/>
            </w:pPr>
            <w:r>
              <w:rPr>
                <w:sz w:val="31"/>
                <w:szCs w:val="31"/>
              </w:rPr>
              <w:t>6</w:t>
            </w: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ind w:left="86"/>
              <w:jc w:val="both"/>
            </w:pPr>
            <w:r>
              <w:rPr>
                <w:sz w:val="31"/>
                <w:szCs w:val="31"/>
              </w:rPr>
              <w:t>7</w:t>
            </w:r>
          </w:p>
        </w:tc>
      </w:tr>
      <w:tr w:rsidR="0003388E">
        <w:trPr>
          <w:trHeight w:val="936"/>
        </w:trPr>
        <w:tc>
          <w:tcPr>
            <w:tcW w:w="1533" w:type="dxa"/>
            <w:tcBorders>
              <w:top w:val="single" w:sz="11" w:space="0" w:color="000000"/>
              <w:left w:val="single" w:sz="11" w:space="0" w:color="000000"/>
              <w:bottom w:val="single" w:sz="4" w:space="0" w:color="000000"/>
              <w:right w:val="single" w:sz="11" w:space="0" w:color="000000"/>
            </w:tcBorders>
          </w:tcPr>
          <w:p w:rsidR="0003388E" w:rsidRDefault="002512F6">
            <w:pPr>
              <w:jc w:val="center"/>
            </w:pPr>
            <w:r>
              <w:rPr>
                <w:sz w:val="34"/>
                <w:szCs w:val="34"/>
              </w:rPr>
              <w:t>Domonk os Adel</w:t>
            </w:r>
          </w:p>
        </w:tc>
        <w:tc>
          <w:tcPr>
            <w:tcW w:w="788" w:type="dxa"/>
            <w:gridSpan w:val="2"/>
            <w:tcBorders>
              <w:top w:val="single" w:sz="11" w:space="0" w:color="000000"/>
              <w:left w:val="single" w:sz="11"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3-3 </w:t>
            </w:r>
            <w:r>
              <w:rPr>
                <w:sz w:val="12"/>
                <w:szCs w:val="12"/>
              </w:rPr>
              <w:t>Mat</w:t>
            </w:r>
          </w:p>
          <w:p w:rsidR="0003388E" w:rsidRDefault="002512F6">
            <w:pPr>
              <w:ind w:right="4"/>
              <w:jc w:val="center"/>
            </w:pPr>
            <w:r>
              <w:rPr>
                <w:sz w:val="8"/>
                <w:szCs w:val="8"/>
              </w:rPr>
              <w:t>16</w:t>
            </w: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11" w:space="0" w:color="000000"/>
              <w:left w:val="single" w:sz="9"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2-3 </w:t>
            </w:r>
            <w:r>
              <w:rPr>
                <w:sz w:val="12"/>
                <w:szCs w:val="12"/>
              </w:rPr>
              <w:t>Mat</w:t>
            </w:r>
          </w:p>
          <w:p w:rsidR="0003388E" w:rsidRDefault="002512F6">
            <w:pPr>
              <w:ind w:right="4"/>
              <w:jc w:val="center"/>
            </w:pPr>
            <w:r>
              <w:rPr>
                <w:sz w:val="8"/>
                <w:szCs w:val="8"/>
              </w:rPr>
              <w:t>16</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1-1 </w:t>
            </w:r>
            <w:r>
              <w:rPr>
                <w:sz w:val="12"/>
                <w:szCs w:val="12"/>
              </w:rPr>
              <w:t>Mat</w:t>
            </w:r>
          </w:p>
          <w:p w:rsidR="0003388E" w:rsidRDefault="002512F6">
            <w:pPr>
              <w:ind w:right="4"/>
              <w:jc w:val="center"/>
            </w:pPr>
            <w:r>
              <w:rPr>
                <w:sz w:val="8"/>
                <w:szCs w:val="8"/>
              </w:rPr>
              <w:t>12</w:t>
            </w: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1-2</w:t>
            </w:r>
          </w:p>
          <w:p w:rsidR="0003388E" w:rsidRDefault="002512F6">
            <w:pPr>
              <w:spacing w:after="269"/>
              <w:ind w:right="6"/>
              <w:jc w:val="center"/>
            </w:pPr>
            <w:r>
              <w:rPr>
                <w:sz w:val="8"/>
                <w:szCs w:val="8"/>
              </w:rPr>
              <w:t>16</w:t>
            </w:r>
          </w:p>
          <w:p w:rsidR="0003388E" w:rsidRDefault="002512F6">
            <w:pPr>
              <w:ind w:right="4"/>
              <w:jc w:val="center"/>
            </w:pPr>
            <w:r>
              <w:rPr>
                <w:sz w:val="8"/>
                <w:szCs w:val="8"/>
              </w:rPr>
              <w:t>Mat</w:t>
            </w:r>
          </w:p>
        </w:tc>
        <w:tc>
          <w:tcPr>
            <w:tcW w:w="396"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55"/>
              <w:jc w:val="both"/>
            </w:pPr>
            <w:r>
              <w:rPr>
                <w:sz w:val="17"/>
                <w:szCs w:val="17"/>
              </w:rPr>
              <w:t>1-3</w:t>
            </w:r>
          </w:p>
          <w:p w:rsidR="0003388E" w:rsidRDefault="002512F6">
            <w:pPr>
              <w:spacing w:after="269"/>
              <w:ind w:right="4"/>
              <w:jc w:val="center"/>
            </w:pPr>
            <w:r>
              <w:rPr>
                <w:sz w:val="8"/>
                <w:szCs w:val="8"/>
              </w:rPr>
              <w:t>16</w:t>
            </w:r>
          </w:p>
          <w:p w:rsidR="0003388E" w:rsidRDefault="002512F6">
            <w:pPr>
              <w:ind w:right="1"/>
              <w:jc w:val="center"/>
            </w:pPr>
            <w:r>
              <w:rPr>
                <w:sz w:val="8"/>
                <w:szCs w:val="8"/>
              </w:rPr>
              <w:t>Mat</w:t>
            </w: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2512F6">
            <w:pPr>
              <w:spacing w:after="92"/>
              <w:ind w:left="55"/>
              <w:jc w:val="both"/>
            </w:pPr>
            <w:r>
              <w:rPr>
                <w:sz w:val="17"/>
                <w:szCs w:val="17"/>
              </w:rPr>
              <w:t>1-3</w:t>
            </w:r>
          </w:p>
          <w:p w:rsidR="0003388E" w:rsidRDefault="002512F6">
            <w:pPr>
              <w:spacing w:after="269"/>
              <w:ind w:right="4"/>
              <w:jc w:val="center"/>
            </w:pPr>
            <w:r>
              <w:rPr>
                <w:sz w:val="8"/>
                <w:szCs w:val="8"/>
              </w:rPr>
              <w:t>16</w:t>
            </w:r>
          </w:p>
          <w:p w:rsidR="0003388E" w:rsidRDefault="002512F6">
            <w:pPr>
              <w:ind w:right="1"/>
              <w:jc w:val="center"/>
            </w:pPr>
            <w:r>
              <w:rPr>
                <w:sz w:val="8"/>
                <w:szCs w:val="8"/>
              </w:rPr>
              <w:t>Mat</w:t>
            </w:r>
          </w:p>
        </w:tc>
        <w:tc>
          <w:tcPr>
            <w:tcW w:w="394"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53"/>
              <w:jc w:val="both"/>
            </w:pPr>
            <w:r>
              <w:rPr>
                <w:sz w:val="17"/>
                <w:szCs w:val="17"/>
              </w:rPr>
              <w:t>3-3</w:t>
            </w:r>
          </w:p>
          <w:p w:rsidR="0003388E" w:rsidRDefault="002512F6">
            <w:pPr>
              <w:spacing w:after="269"/>
              <w:ind w:right="6"/>
              <w:jc w:val="center"/>
            </w:pPr>
            <w:r>
              <w:rPr>
                <w:sz w:val="8"/>
                <w:szCs w:val="8"/>
              </w:rPr>
              <w:t>16</w:t>
            </w:r>
          </w:p>
          <w:p w:rsidR="0003388E" w:rsidRDefault="002512F6">
            <w:pPr>
              <w:ind w:right="4"/>
              <w:jc w:val="center"/>
            </w:pPr>
            <w:r>
              <w:rPr>
                <w:sz w:val="8"/>
                <w:szCs w:val="8"/>
              </w:rPr>
              <w:t>Mat</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1-2 </w:t>
            </w:r>
            <w:r>
              <w:rPr>
                <w:sz w:val="12"/>
                <w:szCs w:val="12"/>
              </w:rPr>
              <w:t>Mat</w:t>
            </w:r>
          </w:p>
          <w:p w:rsidR="0003388E" w:rsidRDefault="002512F6">
            <w:pPr>
              <w:ind w:right="4"/>
              <w:jc w:val="center"/>
            </w:pPr>
            <w:r>
              <w:rPr>
                <w:sz w:val="8"/>
                <w:szCs w:val="8"/>
              </w:rPr>
              <w:t>16</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2-3</w:t>
            </w:r>
          </w:p>
          <w:p w:rsidR="0003388E" w:rsidRDefault="002512F6">
            <w:pPr>
              <w:spacing w:after="269"/>
              <w:ind w:right="4"/>
              <w:jc w:val="center"/>
            </w:pPr>
            <w:r>
              <w:rPr>
                <w:sz w:val="8"/>
                <w:szCs w:val="8"/>
              </w:rPr>
              <w:t>16</w:t>
            </w:r>
          </w:p>
          <w:p w:rsidR="0003388E" w:rsidRDefault="002512F6">
            <w:pPr>
              <w:ind w:right="1"/>
              <w:jc w:val="center"/>
            </w:pPr>
            <w:r>
              <w:rPr>
                <w:sz w:val="8"/>
                <w:szCs w:val="8"/>
              </w:rPr>
              <w:t>Mat</w:t>
            </w: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2512F6">
            <w:pPr>
              <w:spacing w:after="92"/>
              <w:ind w:left="55"/>
              <w:jc w:val="both"/>
            </w:pPr>
            <w:r>
              <w:rPr>
                <w:sz w:val="17"/>
                <w:szCs w:val="17"/>
              </w:rPr>
              <w:t>1-2</w:t>
            </w:r>
          </w:p>
          <w:p w:rsidR="0003388E" w:rsidRDefault="002512F6">
            <w:pPr>
              <w:spacing w:after="269"/>
              <w:ind w:right="4"/>
              <w:jc w:val="center"/>
            </w:pPr>
            <w:r>
              <w:rPr>
                <w:sz w:val="8"/>
                <w:szCs w:val="8"/>
              </w:rPr>
              <w:t>16</w:t>
            </w:r>
          </w:p>
          <w:p w:rsidR="0003388E" w:rsidRDefault="002512F6">
            <w:pPr>
              <w:ind w:right="1"/>
              <w:jc w:val="center"/>
            </w:pPr>
            <w:r>
              <w:rPr>
                <w:sz w:val="8"/>
                <w:szCs w:val="8"/>
              </w:rPr>
              <w:t>Mat</w:t>
            </w: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1-3 </w:t>
            </w:r>
            <w:r>
              <w:rPr>
                <w:sz w:val="12"/>
                <w:szCs w:val="12"/>
              </w:rPr>
              <w:t>Mat</w:t>
            </w:r>
          </w:p>
          <w:p w:rsidR="0003388E" w:rsidRDefault="002512F6">
            <w:pPr>
              <w:ind w:right="4"/>
              <w:jc w:val="center"/>
            </w:pPr>
            <w:r>
              <w:rPr>
                <w:sz w:val="8"/>
                <w:szCs w:val="8"/>
              </w:rPr>
              <w:t>16</w:t>
            </w: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11"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1-1 </w:t>
            </w:r>
            <w:r>
              <w:rPr>
                <w:sz w:val="12"/>
                <w:szCs w:val="12"/>
              </w:rPr>
              <w:t>Mat</w:t>
            </w:r>
          </w:p>
          <w:p w:rsidR="0003388E" w:rsidRDefault="002512F6">
            <w:pPr>
              <w:ind w:right="4"/>
              <w:jc w:val="center"/>
            </w:pPr>
            <w:r>
              <w:rPr>
                <w:sz w:val="8"/>
                <w:szCs w:val="8"/>
              </w:rPr>
              <w:t>12</w:t>
            </w:r>
          </w:p>
        </w:tc>
        <w:tc>
          <w:tcPr>
            <w:tcW w:w="396" w:type="dxa"/>
            <w:tcBorders>
              <w:top w:val="single" w:sz="11"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vAlign w:val="center"/>
          </w:tcPr>
          <w:p w:rsidR="0003388E" w:rsidRDefault="002512F6">
            <w:pPr>
              <w:ind w:left="192" w:hanging="122"/>
            </w:pPr>
            <w:r>
              <w:rPr>
                <w:sz w:val="27"/>
                <w:szCs w:val="27"/>
              </w:rPr>
              <w:t>Csizmadia H. Timea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9" w:space="0" w:color="000000"/>
            </w:tcBorders>
          </w:tcPr>
          <w:p w:rsidR="0003388E" w:rsidRDefault="002512F6">
            <w:pPr>
              <w:spacing w:after="43" w:line="526" w:lineRule="auto"/>
              <w:ind w:left="150" w:right="150"/>
              <w:jc w:val="center"/>
            </w:pPr>
            <w:r>
              <w:rPr>
                <w:sz w:val="17"/>
                <w:szCs w:val="17"/>
              </w:rPr>
              <w:t xml:space="preserve">4-3 </w:t>
            </w:r>
            <w:r>
              <w:rPr>
                <w:sz w:val="12"/>
                <w:szCs w:val="12"/>
              </w:rPr>
              <w:t>Mat</w:t>
            </w:r>
          </w:p>
          <w:p w:rsidR="0003388E" w:rsidRDefault="002512F6">
            <w:pPr>
              <w:ind w:right="1"/>
              <w:jc w:val="center"/>
            </w:pPr>
            <w:r>
              <w:rPr>
                <w:sz w:val="8"/>
                <w:szCs w:val="8"/>
              </w:rPr>
              <w:t>1</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3"/>
              <w:jc w:val="both"/>
            </w:pPr>
            <w:r>
              <w:rPr>
                <w:sz w:val="17"/>
                <w:szCs w:val="17"/>
              </w:rPr>
              <w:t>4-3</w:t>
            </w:r>
          </w:p>
          <w:p w:rsidR="0003388E" w:rsidRDefault="002512F6">
            <w:pPr>
              <w:spacing w:after="269"/>
              <w:ind w:right="4"/>
              <w:jc w:val="center"/>
            </w:pPr>
            <w:r>
              <w:rPr>
                <w:sz w:val="8"/>
                <w:szCs w:val="8"/>
              </w:rPr>
              <w:t>1</w:t>
            </w:r>
          </w:p>
          <w:p w:rsidR="0003388E" w:rsidRDefault="002512F6">
            <w:pPr>
              <w:ind w:right="4"/>
              <w:jc w:val="center"/>
            </w:pPr>
            <w:r>
              <w:rPr>
                <w:sz w:val="8"/>
                <w:szCs w:val="8"/>
              </w:rPr>
              <w:t>Mat</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94" w:firstLine="47"/>
            </w:pPr>
            <w:r>
              <w:rPr>
                <w:sz w:val="34"/>
                <w:szCs w:val="34"/>
              </w:rPr>
              <w:t>Dondur M. Ivana</w:t>
            </w:r>
          </w:p>
        </w:tc>
        <w:tc>
          <w:tcPr>
            <w:tcW w:w="788" w:type="dxa"/>
            <w:gridSpan w:val="2"/>
            <w:tcBorders>
              <w:top w:val="single" w:sz="4" w:space="0" w:color="000000"/>
              <w:left w:val="single" w:sz="11"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3-1 </w:t>
            </w:r>
            <w:r>
              <w:rPr>
                <w:sz w:val="12"/>
                <w:szCs w:val="12"/>
              </w:rPr>
              <w:t>Mat</w:t>
            </w:r>
          </w:p>
          <w:p w:rsidR="0003388E" w:rsidRDefault="002512F6">
            <w:pPr>
              <w:ind w:right="4"/>
              <w:jc w:val="center"/>
            </w:pPr>
            <w:r>
              <w:rPr>
                <w:sz w:val="8"/>
                <w:szCs w:val="8"/>
              </w:rPr>
              <w:t>12</w:t>
            </w:r>
          </w:p>
        </w:tc>
        <w:tc>
          <w:tcPr>
            <w:tcW w:w="788"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2-1 </w:t>
            </w:r>
            <w:r>
              <w:rPr>
                <w:sz w:val="12"/>
                <w:szCs w:val="12"/>
              </w:rPr>
              <w:t>Mat</w:t>
            </w:r>
          </w:p>
          <w:p w:rsidR="0003388E" w:rsidRDefault="002512F6">
            <w:pPr>
              <w:ind w:right="4"/>
              <w:jc w:val="center"/>
            </w:pPr>
            <w:r>
              <w:rPr>
                <w:sz w:val="8"/>
                <w:szCs w:val="8"/>
              </w:rPr>
              <w:t>12</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790" w:type="dxa"/>
            <w:gridSpan w:val="2"/>
            <w:tcBorders>
              <w:top w:val="single" w:sz="4" w:space="0" w:color="000000"/>
              <w:left w:val="single" w:sz="9"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4-1 </w:t>
            </w:r>
            <w:r>
              <w:rPr>
                <w:sz w:val="12"/>
                <w:szCs w:val="12"/>
              </w:rPr>
              <w:t>Mat</w:t>
            </w:r>
          </w:p>
          <w:p w:rsidR="0003388E" w:rsidRDefault="002512F6">
            <w:pPr>
              <w:ind w:right="4"/>
              <w:jc w:val="center"/>
            </w:pPr>
            <w:r>
              <w:rPr>
                <w:sz w:val="8"/>
                <w:szCs w:val="8"/>
              </w:rPr>
              <w:t>12</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2-1 </w:t>
            </w:r>
            <w:r>
              <w:rPr>
                <w:sz w:val="12"/>
                <w:szCs w:val="12"/>
              </w:rPr>
              <w:t>Mat</w:t>
            </w:r>
          </w:p>
          <w:p w:rsidR="0003388E" w:rsidRDefault="002512F6">
            <w:pPr>
              <w:ind w:right="4"/>
              <w:jc w:val="center"/>
            </w:pPr>
            <w:r>
              <w:rPr>
                <w:sz w:val="8"/>
                <w:szCs w:val="8"/>
              </w:rPr>
              <w:t>12</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55"/>
              <w:jc w:val="both"/>
            </w:pPr>
            <w:r>
              <w:rPr>
                <w:sz w:val="17"/>
                <w:szCs w:val="17"/>
              </w:rPr>
              <w:t>3-1</w:t>
            </w:r>
          </w:p>
          <w:p w:rsidR="0003388E" w:rsidRDefault="002512F6">
            <w:pPr>
              <w:spacing w:after="269"/>
              <w:ind w:right="4"/>
              <w:jc w:val="center"/>
            </w:pPr>
            <w:r>
              <w:rPr>
                <w:sz w:val="8"/>
                <w:szCs w:val="8"/>
              </w:rPr>
              <w:t>12</w:t>
            </w:r>
          </w:p>
          <w:p w:rsidR="0003388E" w:rsidRDefault="002512F6">
            <w:pPr>
              <w:ind w:right="1"/>
              <w:jc w:val="center"/>
            </w:pPr>
            <w:r>
              <w:rPr>
                <w:sz w:val="8"/>
                <w:szCs w:val="8"/>
              </w:rPr>
              <w:t>Mat</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150" w:right="150"/>
              <w:jc w:val="center"/>
            </w:pPr>
            <w:r>
              <w:rPr>
                <w:sz w:val="17"/>
                <w:szCs w:val="17"/>
              </w:rPr>
              <w:t xml:space="preserve">4-1 </w:t>
            </w:r>
            <w:r>
              <w:rPr>
                <w:sz w:val="12"/>
                <w:szCs w:val="12"/>
              </w:rPr>
              <w:t>Mat</w:t>
            </w:r>
          </w:p>
          <w:p w:rsidR="0003388E" w:rsidRDefault="002512F6">
            <w:pPr>
              <w:ind w:right="4"/>
              <w:jc w:val="center"/>
            </w:pPr>
            <w:r>
              <w:rPr>
                <w:sz w:val="8"/>
                <w:szCs w:val="8"/>
              </w:rPr>
              <w:t>12</w:t>
            </w:r>
          </w:p>
        </w:tc>
        <w:tc>
          <w:tcPr>
            <w:tcW w:w="790" w:type="dxa"/>
            <w:gridSpan w:val="2"/>
            <w:tcBorders>
              <w:top w:val="single" w:sz="4" w:space="0" w:color="000000"/>
              <w:left w:val="single" w:sz="4" w:space="0" w:color="000000"/>
              <w:bottom w:val="single" w:sz="4" w:space="0" w:color="000000"/>
              <w:right w:val="single" w:sz="9" w:space="0" w:color="000000"/>
            </w:tcBorders>
          </w:tcPr>
          <w:p w:rsidR="0003388E" w:rsidRDefault="002512F6">
            <w:pPr>
              <w:spacing w:after="43" w:line="526" w:lineRule="auto"/>
              <w:ind w:left="150" w:right="150"/>
              <w:jc w:val="center"/>
            </w:pPr>
            <w:r>
              <w:rPr>
                <w:sz w:val="17"/>
                <w:szCs w:val="17"/>
              </w:rPr>
              <w:t xml:space="preserve">3-1 </w:t>
            </w:r>
            <w:r>
              <w:rPr>
                <w:sz w:val="12"/>
                <w:szCs w:val="12"/>
              </w:rPr>
              <w:t>Mat</w:t>
            </w:r>
          </w:p>
          <w:p w:rsidR="0003388E" w:rsidRDefault="002512F6">
            <w:pPr>
              <w:ind w:right="4"/>
              <w:jc w:val="center"/>
            </w:pPr>
            <w:r>
              <w:rPr>
                <w:sz w:val="8"/>
                <w:szCs w:val="8"/>
              </w:rPr>
              <w:t>12</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3" w:type="dxa"/>
            <w:tcBorders>
              <w:top w:val="single" w:sz="4" w:space="0" w:color="000000"/>
              <w:left w:val="single" w:sz="11" w:space="0" w:color="000000"/>
              <w:bottom w:val="single" w:sz="4" w:space="0" w:color="000000"/>
              <w:right w:val="single" w:sz="11" w:space="0" w:color="000000"/>
            </w:tcBorders>
            <w:vAlign w:val="center"/>
          </w:tcPr>
          <w:p w:rsidR="0003388E" w:rsidRDefault="002512F6">
            <w:pPr>
              <w:ind w:left="480" w:hanging="382"/>
            </w:pPr>
            <w:r>
              <w:rPr>
                <w:sz w:val="30"/>
                <w:szCs w:val="30"/>
              </w:rPr>
              <w:t>Markovic Igor</w:t>
            </w:r>
          </w:p>
        </w:tc>
        <w:tc>
          <w:tcPr>
            <w:tcW w:w="395" w:type="dxa"/>
            <w:tcBorders>
              <w:top w:val="single" w:sz="4" w:space="0" w:color="000000"/>
              <w:left w:val="single" w:sz="11" w:space="0" w:color="000000"/>
              <w:bottom w:val="single" w:sz="4" w:space="0" w:color="000000"/>
              <w:right w:val="single" w:sz="4" w:space="0" w:color="000000"/>
            </w:tcBorders>
            <w:vAlign w:val="center"/>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4-1</w:t>
            </w:r>
          </w:p>
          <w:p w:rsidR="0003388E" w:rsidRDefault="002512F6">
            <w:pPr>
              <w:spacing w:after="269"/>
              <w:ind w:right="6"/>
              <w:jc w:val="center"/>
            </w:pPr>
            <w:r>
              <w:rPr>
                <w:sz w:val="8"/>
                <w:szCs w:val="8"/>
              </w:rPr>
              <w:t>20</w:t>
            </w:r>
          </w:p>
          <w:p w:rsidR="0003388E" w:rsidRDefault="002512F6">
            <w:pPr>
              <w:ind w:left="43"/>
            </w:pPr>
            <w:r>
              <w:rPr>
                <w:sz w:val="8"/>
                <w:szCs w:val="8"/>
              </w:rPr>
              <w:t>fiz vezb</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5"/>
              <w:jc w:val="both"/>
            </w:pPr>
            <w:r>
              <w:rPr>
                <w:sz w:val="17"/>
                <w:szCs w:val="17"/>
              </w:rPr>
              <w:t>3-2</w:t>
            </w:r>
          </w:p>
          <w:p w:rsidR="0003388E" w:rsidRDefault="002512F6">
            <w:pPr>
              <w:spacing w:after="269"/>
              <w:ind w:left="19"/>
              <w:jc w:val="both"/>
            </w:pPr>
            <w:r>
              <w:rPr>
                <w:sz w:val="8"/>
                <w:szCs w:val="8"/>
              </w:rPr>
              <w:t>34 INFO</w:t>
            </w:r>
          </w:p>
          <w:p w:rsidR="0003388E" w:rsidRDefault="002512F6">
            <w:pPr>
              <w:jc w:val="center"/>
            </w:pPr>
            <w:r>
              <w:rPr>
                <w:sz w:val="8"/>
                <w:szCs w:val="8"/>
              </w:rPr>
              <w:t>Info</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5"/>
              <w:ind w:left="53"/>
              <w:jc w:val="both"/>
            </w:pPr>
            <w:r>
              <w:rPr>
                <w:sz w:val="17"/>
                <w:szCs w:val="17"/>
              </w:rPr>
              <w:t>4-1</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55"/>
              <w:jc w:val="both"/>
            </w:pPr>
            <w:r>
              <w:rPr>
                <w:sz w:val="17"/>
                <w:szCs w:val="17"/>
              </w:rPr>
              <w:t>3-3</w:t>
            </w:r>
          </w:p>
          <w:p w:rsidR="0003388E" w:rsidRDefault="002512F6">
            <w:pPr>
              <w:spacing w:after="269"/>
              <w:ind w:left="19"/>
              <w:jc w:val="both"/>
            </w:pPr>
            <w:r>
              <w:rPr>
                <w:sz w:val="8"/>
                <w:szCs w:val="8"/>
              </w:rPr>
              <w:t>34 INFO</w:t>
            </w:r>
          </w:p>
          <w:p w:rsidR="0003388E" w:rsidRDefault="002512F6">
            <w:pPr>
              <w:ind w:right="1"/>
              <w:jc w:val="center"/>
            </w:pPr>
            <w:r>
              <w:rPr>
                <w:sz w:val="8"/>
                <w:szCs w:val="8"/>
              </w:rPr>
              <w:t>info 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3-1</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5"/>
              <w:jc w:val="both"/>
            </w:pPr>
            <w:r>
              <w:rPr>
                <w:sz w:val="17"/>
                <w:szCs w:val="17"/>
              </w:rPr>
              <w:t>3-2</w:t>
            </w:r>
          </w:p>
          <w:p w:rsidR="0003388E" w:rsidRDefault="002512F6">
            <w:pPr>
              <w:spacing w:after="269"/>
              <w:ind w:left="19"/>
              <w:jc w:val="both"/>
            </w:pPr>
            <w:r>
              <w:rPr>
                <w:sz w:val="8"/>
                <w:szCs w:val="8"/>
              </w:rPr>
              <w:t>34 INFO</w:t>
            </w:r>
          </w:p>
          <w:p w:rsidR="0003388E" w:rsidRDefault="002512F6">
            <w:pPr>
              <w:ind w:right="2"/>
              <w:jc w:val="center"/>
            </w:pPr>
            <w:r>
              <w:rPr>
                <w:sz w:val="8"/>
                <w:szCs w:val="8"/>
              </w:rPr>
              <w:t>AT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3-2</w:t>
            </w:r>
          </w:p>
          <w:p w:rsidR="0003388E" w:rsidRDefault="002512F6">
            <w:pPr>
              <w:spacing w:after="269"/>
              <w:ind w:right="6"/>
              <w:jc w:val="center"/>
            </w:pPr>
            <w:r>
              <w:rPr>
                <w:sz w:val="8"/>
                <w:szCs w:val="8"/>
              </w:rPr>
              <w:t>20</w:t>
            </w:r>
          </w:p>
          <w:p w:rsidR="0003388E" w:rsidRDefault="002512F6">
            <w:pPr>
              <w:ind w:left="31"/>
            </w:pPr>
            <w:r>
              <w:rPr>
                <w:sz w:val="8"/>
                <w:szCs w:val="8"/>
              </w:rPr>
              <w:t>fiz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5"/>
              <w:jc w:val="both"/>
            </w:pPr>
            <w:r>
              <w:rPr>
                <w:sz w:val="17"/>
                <w:szCs w:val="17"/>
              </w:rPr>
              <w:t>1-1</w:t>
            </w:r>
          </w:p>
          <w:p w:rsidR="0003388E" w:rsidRDefault="002512F6">
            <w:pPr>
              <w:spacing w:after="269"/>
              <w:ind w:right="4"/>
              <w:jc w:val="center"/>
            </w:pPr>
            <w:r>
              <w:rPr>
                <w:sz w:val="8"/>
                <w:szCs w:val="8"/>
              </w:rPr>
              <w:t>20</w:t>
            </w:r>
          </w:p>
          <w:p w:rsidR="0003388E" w:rsidRDefault="002512F6">
            <w:pPr>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3-2</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3-1</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1-1</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4" w:space="0" w:color="000000"/>
              <w:bottom w:val="single" w:sz="4" w:space="0" w:color="000000"/>
              <w:right w:val="single" w:sz="9" w:space="0" w:color="000000"/>
            </w:tcBorders>
            <w:vAlign w:val="center"/>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53"/>
              <w:jc w:val="both"/>
            </w:pPr>
            <w:r>
              <w:rPr>
                <w:sz w:val="17"/>
                <w:szCs w:val="17"/>
              </w:rPr>
              <w:t>2-1</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5"/>
              <w:jc w:val="both"/>
            </w:pPr>
            <w:r>
              <w:rPr>
                <w:sz w:val="17"/>
                <w:szCs w:val="17"/>
              </w:rPr>
              <w:t>3-2</w:t>
            </w:r>
          </w:p>
          <w:p w:rsidR="0003388E" w:rsidRDefault="002512F6">
            <w:pPr>
              <w:spacing w:after="269"/>
              <w:ind w:right="4"/>
              <w:jc w:val="center"/>
            </w:pPr>
            <w:r>
              <w:rPr>
                <w:sz w:val="8"/>
                <w:szCs w:val="8"/>
              </w:rPr>
              <w:t>20</w:t>
            </w:r>
          </w:p>
          <w:p w:rsidR="0003388E" w:rsidRDefault="002512F6">
            <w:pPr>
              <w:ind w:left="34"/>
            </w:pPr>
            <w:r>
              <w:rPr>
                <w:sz w:val="8"/>
                <w:szCs w:val="8"/>
              </w:rPr>
              <w:t>fiz  gyak</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2-1</w:t>
            </w:r>
          </w:p>
          <w:p w:rsidR="0003388E" w:rsidRDefault="002512F6">
            <w:pPr>
              <w:spacing w:after="269"/>
              <w:ind w:right="6"/>
              <w:jc w:val="center"/>
            </w:pPr>
            <w:r>
              <w:rPr>
                <w:sz w:val="8"/>
                <w:szCs w:val="8"/>
              </w:rPr>
              <w:t>20</w:t>
            </w:r>
          </w:p>
          <w:p w:rsidR="0003388E" w:rsidRDefault="002512F6">
            <w:pPr>
              <w:ind w:left="43"/>
            </w:pPr>
            <w:r>
              <w:rPr>
                <w:sz w:val="8"/>
                <w:szCs w:val="8"/>
              </w:rPr>
              <w:t>fiz vezb</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vAlign w:val="center"/>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5"/>
              <w:ind w:left="55"/>
              <w:jc w:val="both"/>
            </w:pPr>
            <w:r>
              <w:rPr>
                <w:sz w:val="17"/>
                <w:szCs w:val="17"/>
              </w:rPr>
              <w:t>4-2</w:t>
            </w:r>
          </w:p>
          <w:p w:rsidR="0003388E" w:rsidRDefault="002512F6">
            <w:pPr>
              <w:spacing w:after="269"/>
              <w:ind w:left="19"/>
              <w:jc w:val="both"/>
            </w:pPr>
            <w:r>
              <w:rPr>
                <w:sz w:val="8"/>
                <w:szCs w:val="8"/>
              </w:rPr>
              <w:t>34 INFO</w:t>
            </w:r>
          </w:p>
          <w:p w:rsidR="0003388E" w:rsidRDefault="002512F6">
            <w:pPr>
              <w:ind w:right="1"/>
              <w:jc w:val="center"/>
            </w:pPr>
            <w:r>
              <w:rPr>
                <w:sz w:val="8"/>
                <w:szCs w:val="8"/>
              </w:rPr>
              <w:t>info A</w:t>
            </w: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jc w:val="center"/>
            </w:pPr>
            <w:r>
              <w:rPr>
                <w:sz w:val="17"/>
                <w:szCs w:val="17"/>
              </w:rPr>
              <w:t>2-2</w:t>
            </w:r>
          </w:p>
          <w:p w:rsidR="0003388E" w:rsidRDefault="002512F6">
            <w:pPr>
              <w:spacing w:after="206"/>
              <w:ind w:right="5"/>
              <w:jc w:val="center"/>
            </w:pPr>
            <w:r>
              <w:rPr>
                <w:sz w:val="12"/>
                <w:szCs w:val="12"/>
              </w:rPr>
              <w:t>Info</w:t>
            </w:r>
          </w:p>
          <w:p w:rsidR="0003388E" w:rsidRDefault="002512F6">
            <w:pPr>
              <w:ind w:right="1"/>
              <w:jc w:val="center"/>
            </w:pPr>
            <w:r>
              <w:rPr>
                <w:sz w:val="8"/>
                <w:szCs w:val="8"/>
              </w:rPr>
              <w:t>34 INFO</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4-1</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5"/>
              <w:jc w:val="both"/>
            </w:pPr>
            <w:r>
              <w:rPr>
                <w:sz w:val="17"/>
                <w:szCs w:val="17"/>
              </w:rPr>
              <w:t>4-2</w:t>
            </w:r>
          </w:p>
          <w:p w:rsidR="0003388E" w:rsidRDefault="002512F6">
            <w:pPr>
              <w:spacing w:after="269"/>
              <w:ind w:left="19"/>
              <w:jc w:val="both"/>
            </w:pPr>
            <w:r>
              <w:rPr>
                <w:sz w:val="8"/>
                <w:szCs w:val="8"/>
              </w:rPr>
              <w:t>34 INFO</w:t>
            </w:r>
          </w:p>
          <w:p w:rsidR="0003388E" w:rsidRDefault="002512F6">
            <w:pPr>
              <w:ind w:right="1"/>
              <w:jc w:val="center"/>
            </w:pPr>
            <w:r>
              <w:rPr>
                <w:sz w:val="8"/>
                <w:szCs w:val="8"/>
              </w:rPr>
              <w:t>info B</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5"/>
              <w:ind w:left="53"/>
              <w:jc w:val="both"/>
            </w:pPr>
            <w:r>
              <w:rPr>
                <w:sz w:val="17"/>
                <w:szCs w:val="17"/>
              </w:rPr>
              <w:t>3-2</w:t>
            </w:r>
          </w:p>
          <w:p w:rsidR="0003388E" w:rsidRDefault="002512F6">
            <w:pPr>
              <w:spacing w:after="269"/>
              <w:ind w:left="17"/>
              <w:jc w:val="both"/>
            </w:pPr>
            <w:r>
              <w:rPr>
                <w:sz w:val="8"/>
                <w:szCs w:val="8"/>
              </w:rPr>
              <w:t>34 INFO</w:t>
            </w:r>
          </w:p>
          <w:p w:rsidR="0003388E" w:rsidRDefault="002512F6">
            <w:pPr>
              <w:ind w:right="5"/>
              <w:jc w:val="center"/>
            </w:pPr>
            <w:r>
              <w:rPr>
                <w:sz w:val="8"/>
                <w:szCs w:val="8"/>
              </w:rPr>
              <w:t>AT</w:t>
            </w: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21"/>
            </w:pPr>
            <w:r>
              <w:rPr>
                <w:sz w:val="34"/>
                <w:szCs w:val="34"/>
              </w:rPr>
              <w:t>Kanyo</w:t>
            </w:r>
          </w:p>
          <w:p w:rsidR="0003388E" w:rsidRDefault="002512F6">
            <w:pPr>
              <w:ind w:left="254"/>
            </w:pPr>
            <w:r>
              <w:rPr>
                <w:sz w:val="34"/>
                <w:szCs w:val="34"/>
              </w:rPr>
              <w:t>Laszlo</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55"/>
              <w:jc w:val="both"/>
            </w:pPr>
            <w:r>
              <w:rPr>
                <w:sz w:val="17"/>
                <w:szCs w:val="17"/>
              </w:rPr>
              <w:t>2-2</w:t>
            </w:r>
          </w:p>
          <w:p w:rsidR="0003388E" w:rsidRDefault="002512F6">
            <w:pPr>
              <w:spacing w:after="269"/>
              <w:ind w:right="4"/>
              <w:jc w:val="center"/>
            </w:pPr>
            <w:r>
              <w:rPr>
                <w:sz w:val="8"/>
                <w:szCs w:val="8"/>
              </w:rPr>
              <w:t>20</w:t>
            </w:r>
          </w:p>
          <w:p w:rsidR="0003388E" w:rsidRDefault="002512F6">
            <w:pPr>
              <w:jc w:val="center"/>
            </w:pPr>
            <w:r>
              <w:rPr>
                <w:sz w:val="8"/>
                <w:szCs w:val="8"/>
              </w:rPr>
              <w:t>Fiz</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2-3</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4-2</w:t>
            </w:r>
          </w:p>
          <w:p w:rsidR="0003388E" w:rsidRDefault="002512F6">
            <w:pPr>
              <w:spacing w:after="269"/>
              <w:ind w:right="4"/>
              <w:jc w:val="center"/>
            </w:pPr>
            <w:r>
              <w:rPr>
                <w:sz w:val="8"/>
                <w:szCs w:val="8"/>
              </w:rPr>
              <w:t>21</w:t>
            </w:r>
          </w:p>
          <w:p w:rsidR="0003388E" w:rsidRDefault="002512F6">
            <w:pPr>
              <w:jc w:val="center"/>
            </w:pPr>
            <w:r>
              <w:rPr>
                <w:sz w:val="8"/>
                <w:szCs w:val="8"/>
              </w:rPr>
              <w:t>Fiz</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1-2</w:t>
            </w:r>
          </w:p>
          <w:p w:rsidR="0003388E" w:rsidRDefault="002512F6">
            <w:pPr>
              <w:spacing w:after="269"/>
              <w:ind w:right="4"/>
              <w:jc w:val="center"/>
            </w:pPr>
            <w:r>
              <w:rPr>
                <w:sz w:val="8"/>
                <w:szCs w:val="8"/>
              </w:rPr>
              <w:t>20</w:t>
            </w:r>
          </w:p>
          <w:p w:rsidR="0003388E" w:rsidRDefault="002512F6">
            <w:pPr>
              <w:jc w:val="center"/>
            </w:pPr>
            <w:r>
              <w:rPr>
                <w:sz w:val="8"/>
                <w:szCs w:val="8"/>
              </w:rPr>
              <w:t>Fiz</w:t>
            </w:r>
          </w:p>
        </w:tc>
        <w:tc>
          <w:tcPr>
            <w:tcW w:w="393"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53"/>
              <w:jc w:val="both"/>
            </w:pPr>
            <w:r>
              <w:rPr>
                <w:sz w:val="17"/>
                <w:szCs w:val="17"/>
              </w:rPr>
              <w:t>4-3</w:t>
            </w:r>
          </w:p>
          <w:p w:rsidR="0003388E" w:rsidRDefault="002512F6">
            <w:pPr>
              <w:spacing w:after="269"/>
              <w:ind w:right="6"/>
              <w:jc w:val="center"/>
            </w:pPr>
            <w:r>
              <w:rPr>
                <w:sz w:val="8"/>
                <w:szCs w:val="8"/>
              </w:rPr>
              <w:t>21</w:t>
            </w:r>
          </w:p>
          <w:p w:rsidR="0003388E" w:rsidRDefault="002512F6">
            <w:pPr>
              <w:ind w:right="2"/>
              <w:jc w:val="center"/>
            </w:pPr>
            <w:r>
              <w:rPr>
                <w:sz w:val="8"/>
                <w:szCs w:val="8"/>
              </w:rPr>
              <w:t>Fiz</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3"/>
              <w:jc w:val="both"/>
            </w:pPr>
            <w:r>
              <w:rPr>
                <w:sz w:val="17"/>
                <w:szCs w:val="17"/>
              </w:rPr>
              <w:t>4-3</w:t>
            </w:r>
          </w:p>
          <w:p w:rsidR="0003388E" w:rsidRDefault="002512F6">
            <w:pPr>
              <w:spacing w:after="269"/>
              <w:ind w:right="6"/>
              <w:jc w:val="center"/>
            </w:pPr>
            <w:r>
              <w:rPr>
                <w:sz w:val="8"/>
                <w:szCs w:val="8"/>
              </w:rPr>
              <w:t>21</w:t>
            </w:r>
          </w:p>
          <w:p w:rsidR="0003388E" w:rsidRDefault="002512F6">
            <w:pPr>
              <w:ind w:left="31"/>
            </w:pPr>
            <w:r>
              <w:rPr>
                <w:sz w:val="8"/>
                <w:szCs w:val="8"/>
              </w:rPr>
              <w:t>fiz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4-2</w:t>
            </w:r>
          </w:p>
          <w:p w:rsidR="0003388E" w:rsidRDefault="002512F6">
            <w:pPr>
              <w:spacing w:after="269"/>
              <w:ind w:right="4"/>
              <w:jc w:val="center"/>
            </w:pPr>
            <w:r>
              <w:rPr>
                <w:sz w:val="8"/>
                <w:szCs w:val="8"/>
              </w:rPr>
              <w:t>21</w:t>
            </w:r>
          </w:p>
          <w:p w:rsidR="0003388E" w:rsidRDefault="002512F6">
            <w:pPr>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1-3</w:t>
            </w:r>
          </w:p>
          <w:p w:rsidR="0003388E" w:rsidRDefault="002512F6">
            <w:pPr>
              <w:spacing w:after="269"/>
              <w:ind w:right="6"/>
              <w:jc w:val="center"/>
            </w:pPr>
            <w:r>
              <w:rPr>
                <w:sz w:val="8"/>
                <w:szCs w:val="8"/>
              </w:rPr>
              <w:t>20</w:t>
            </w:r>
          </w:p>
          <w:p w:rsidR="0003388E" w:rsidRDefault="002512F6">
            <w:pPr>
              <w:ind w:right="2"/>
              <w:jc w:val="center"/>
            </w:pPr>
            <w:r>
              <w:rPr>
                <w:sz w:val="8"/>
                <w:szCs w:val="8"/>
              </w:rPr>
              <w:t>Fiz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2-2</w:t>
            </w:r>
          </w:p>
          <w:p w:rsidR="0003388E" w:rsidRDefault="002512F6">
            <w:pPr>
              <w:spacing w:after="269"/>
              <w:ind w:right="4"/>
              <w:jc w:val="center"/>
            </w:pPr>
            <w:r>
              <w:rPr>
                <w:sz w:val="8"/>
                <w:szCs w:val="8"/>
              </w:rPr>
              <w:t>20</w:t>
            </w:r>
          </w:p>
          <w:p w:rsidR="0003388E" w:rsidRDefault="002512F6">
            <w:pPr>
              <w:ind w:left="34"/>
            </w:pPr>
            <w:r>
              <w:rPr>
                <w:sz w:val="8"/>
                <w:szCs w:val="8"/>
              </w:rPr>
              <w:t>fiz  gyak</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5"/>
              <w:jc w:val="both"/>
            </w:pPr>
            <w:r>
              <w:rPr>
                <w:sz w:val="17"/>
                <w:szCs w:val="17"/>
              </w:rPr>
              <w:t>3-3</w:t>
            </w:r>
          </w:p>
          <w:p w:rsidR="0003388E" w:rsidRDefault="002512F6">
            <w:pPr>
              <w:spacing w:after="269"/>
              <w:ind w:right="4"/>
              <w:jc w:val="center"/>
            </w:pPr>
            <w:r>
              <w:rPr>
                <w:sz w:val="8"/>
                <w:szCs w:val="8"/>
              </w:rPr>
              <w:t>20</w:t>
            </w:r>
          </w:p>
          <w:p w:rsidR="0003388E" w:rsidRDefault="002512F6">
            <w:pPr>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3-3</w:t>
            </w:r>
          </w:p>
          <w:p w:rsidR="0003388E" w:rsidRDefault="002512F6">
            <w:pPr>
              <w:spacing w:after="269"/>
              <w:ind w:right="6"/>
              <w:jc w:val="center"/>
            </w:pPr>
            <w:r>
              <w:rPr>
                <w:sz w:val="8"/>
                <w:szCs w:val="8"/>
              </w:rPr>
              <w:t>20</w:t>
            </w:r>
          </w:p>
          <w:p w:rsidR="0003388E" w:rsidRDefault="002512F6">
            <w:pPr>
              <w:ind w:left="31"/>
            </w:pPr>
            <w:r>
              <w:rPr>
                <w:sz w:val="8"/>
                <w:szCs w:val="8"/>
              </w:rPr>
              <w:t>fiz  gyak</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2-3</w:t>
            </w:r>
          </w:p>
          <w:p w:rsidR="0003388E" w:rsidRDefault="002512F6">
            <w:pPr>
              <w:spacing w:after="269"/>
              <w:ind w:right="4"/>
              <w:jc w:val="center"/>
            </w:pPr>
            <w:r>
              <w:rPr>
                <w:sz w:val="8"/>
                <w:szCs w:val="8"/>
              </w:rPr>
              <w:t>20</w:t>
            </w:r>
          </w:p>
          <w:p w:rsidR="0003388E" w:rsidRDefault="002512F6">
            <w:pPr>
              <w:ind w:left="34"/>
            </w:pPr>
            <w:r>
              <w:rPr>
                <w:sz w:val="8"/>
                <w:szCs w:val="8"/>
              </w:rPr>
              <w:t>fiz  gyak</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1-2</w:t>
            </w:r>
          </w:p>
          <w:p w:rsidR="0003388E" w:rsidRDefault="002512F6">
            <w:pPr>
              <w:spacing w:after="269"/>
              <w:ind w:right="4"/>
              <w:jc w:val="center"/>
            </w:pPr>
            <w:r>
              <w:rPr>
                <w:sz w:val="8"/>
                <w:szCs w:val="8"/>
              </w:rPr>
              <w:t>20</w:t>
            </w:r>
          </w:p>
          <w:p w:rsidR="0003388E" w:rsidRDefault="002512F6">
            <w:pPr>
              <w:jc w:val="center"/>
            </w:pPr>
            <w:r>
              <w:rPr>
                <w:sz w:val="8"/>
                <w:szCs w:val="8"/>
              </w:rPr>
              <w:t>Fiz</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4-2</w:t>
            </w:r>
          </w:p>
          <w:p w:rsidR="0003388E" w:rsidRDefault="002512F6">
            <w:pPr>
              <w:spacing w:after="269"/>
              <w:ind w:right="6"/>
              <w:jc w:val="center"/>
            </w:pPr>
            <w:r>
              <w:rPr>
                <w:sz w:val="8"/>
                <w:szCs w:val="8"/>
              </w:rPr>
              <w:t>21</w:t>
            </w:r>
          </w:p>
          <w:p w:rsidR="0003388E" w:rsidRDefault="002512F6">
            <w:pPr>
              <w:ind w:left="31"/>
            </w:pPr>
            <w:r>
              <w:rPr>
                <w:sz w:val="8"/>
                <w:szCs w:val="8"/>
              </w:rPr>
              <w:t>fiz  gyak</w:t>
            </w:r>
          </w:p>
        </w:tc>
        <w:tc>
          <w:tcPr>
            <w:tcW w:w="396" w:type="dxa"/>
            <w:tcBorders>
              <w:top w:val="single" w:sz="4" w:space="0" w:color="000000"/>
              <w:left w:val="single" w:sz="4" w:space="0" w:color="000000"/>
              <w:bottom w:val="single" w:sz="4" w:space="0" w:color="000000"/>
              <w:right w:val="single" w:sz="11" w:space="0" w:color="000000"/>
            </w:tcBorders>
          </w:tcPr>
          <w:p w:rsidR="0003388E" w:rsidRDefault="002512F6">
            <w:pPr>
              <w:spacing w:after="92"/>
              <w:ind w:left="53"/>
              <w:jc w:val="both"/>
            </w:pPr>
            <w:r>
              <w:rPr>
                <w:sz w:val="17"/>
                <w:szCs w:val="17"/>
              </w:rPr>
              <w:t>1-3</w:t>
            </w:r>
          </w:p>
          <w:p w:rsidR="0003388E" w:rsidRDefault="002512F6">
            <w:pPr>
              <w:spacing w:after="269"/>
              <w:ind w:right="9"/>
              <w:jc w:val="center"/>
            </w:pPr>
            <w:r>
              <w:rPr>
                <w:sz w:val="8"/>
                <w:szCs w:val="8"/>
              </w:rPr>
              <w:t>20</w:t>
            </w:r>
          </w:p>
          <w:p w:rsidR="0003388E" w:rsidRDefault="002512F6">
            <w:pPr>
              <w:ind w:right="5"/>
              <w:jc w:val="center"/>
            </w:pPr>
            <w:r>
              <w:rPr>
                <w:sz w:val="8"/>
                <w:szCs w:val="8"/>
              </w:rPr>
              <w:t>Fiz</w:t>
            </w: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190"/>
            </w:pPr>
            <w:r>
              <w:rPr>
                <w:sz w:val="34"/>
                <w:szCs w:val="34"/>
              </w:rPr>
              <w:t>Marias</w:t>
            </w:r>
          </w:p>
          <w:p w:rsidR="0003388E" w:rsidRDefault="002512F6">
            <w:pPr>
              <w:ind w:right="5"/>
              <w:jc w:val="center"/>
            </w:pPr>
            <w:r>
              <w:rPr>
                <w:sz w:val="34"/>
                <w:szCs w:val="34"/>
              </w:rPr>
              <w:t>Ildiko</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4-1</w:t>
            </w:r>
          </w:p>
          <w:p w:rsidR="0003388E" w:rsidRDefault="002512F6">
            <w:pPr>
              <w:spacing w:after="269"/>
              <w:ind w:right="4"/>
              <w:jc w:val="center"/>
            </w:pPr>
            <w:r>
              <w:rPr>
                <w:sz w:val="8"/>
                <w:szCs w:val="8"/>
              </w:rPr>
              <w:t>25</w:t>
            </w:r>
          </w:p>
          <w:p w:rsidR="0003388E" w:rsidRDefault="002512F6">
            <w:pPr>
              <w:ind w:right="2"/>
              <w:jc w:val="center"/>
            </w:pPr>
            <w:r>
              <w:rPr>
                <w:sz w:val="8"/>
                <w:szCs w:val="8"/>
              </w:rPr>
              <w:t>Hem</w:t>
            </w:r>
          </w:p>
        </w:tc>
        <w:tc>
          <w:tcPr>
            <w:tcW w:w="786"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43" w:line="526" w:lineRule="auto"/>
              <w:ind w:left="93" w:right="95"/>
              <w:jc w:val="center"/>
            </w:pPr>
            <w:r>
              <w:rPr>
                <w:sz w:val="17"/>
                <w:szCs w:val="17"/>
              </w:rPr>
              <w:t xml:space="preserve">3-2 </w:t>
            </w:r>
            <w:r>
              <w:rPr>
                <w:sz w:val="12"/>
                <w:szCs w:val="12"/>
              </w:rPr>
              <w:t>OaFF</w:t>
            </w:r>
          </w:p>
          <w:p w:rsidR="0003388E" w:rsidRDefault="002512F6">
            <w:pPr>
              <w:ind w:right="1"/>
              <w:jc w:val="center"/>
            </w:pPr>
            <w:r>
              <w:rPr>
                <w:sz w:val="8"/>
                <w:szCs w:val="8"/>
              </w:rPr>
              <w:t>25</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5"/>
              <w:jc w:val="both"/>
            </w:pPr>
            <w:r>
              <w:rPr>
                <w:sz w:val="17"/>
                <w:szCs w:val="17"/>
              </w:rPr>
              <w:t>1-1</w:t>
            </w:r>
          </w:p>
          <w:p w:rsidR="0003388E" w:rsidRDefault="002512F6">
            <w:pPr>
              <w:spacing w:after="269"/>
              <w:ind w:right="4"/>
              <w:jc w:val="center"/>
            </w:pPr>
            <w:r>
              <w:rPr>
                <w:sz w:val="8"/>
                <w:szCs w:val="8"/>
              </w:rPr>
              <w:t>25</w:t>
            </w:r>
          </w:p>
          <w:p w:rsidR="0003388E" w:rsidRDefault="002512F6">
            <w:pPr>
              <w:ind w:right="2"/>
              <w:jc w:val="center"/>
            </w:pPr>
            <w:r>
              <w:rPr>
                <w:sz w:val="8"/>
                <w:szCs w:val="8"/>
              </w:rPr>
              <w:t>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4-2</w:t>
            </w:r>
          </w:p>
          <w:p w:rsidR="0003388E" w:rsidRDefault="002512F6">
            <w:pPr>
              <w:spacing w:after="269"/>
              <w:ind w:right="6"/>
              <w:jc w:val="center"/>
            </w:pPr>
            <w:r>
              <w:rPr>
                <w:sz w:val="8"/>
                <w:szCs w:val="8"/>
              </w:rPr>
              <w:t>25</w:t>
            </w:r>
          </w:p>
          <w:p w:rsidR="0003388E" w:rsidRDefault="002512F6">
            <w:pPr>
              <w:ind w:left="65"/>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1-3</w:t>
            </w:r>
          </w:p>
          <w:p w:rsidR="0003388E" w:rsidRDefault="002512F6">
            <w:pPr>
              <w:spacing w:after="269"/>
              <w:ind w:right="4"/>
              <w:jc w:val="center"/>
            </w:pPr>
            <w:r>
              <w:rPr>
                <w:sz w:val="8"/>
                <w:szCs w:val="8"/>
              </w:rPr>
              <w:t>25</w:t>
            </w:r>
          </w:p>
          <w:p w:rsidR="0003388E" w:rsidRDefault="002512F6">
            <w:pPr>
              <w:ind w:left="65"/>
            </w:pPr>
            <w:r>
              <w:rPr>
                <w:sz w:val="8"/>
                <w:szCs w:val="8"/>
              </w:rPr>
              <w:t>Kemia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2-2</w:t>
            </w:r>
          </w:p>
          <w:p w:rsidR="0003388E" w:rsidRDefault="002512F6">
            <w:pPr>
              <w:spacing w:after="269"/>
              <w:ind w:right="6"/>
              <w:jc w:val="center"/>
            </w:pPr>
            <w:r>
              <w:rPr>
                <w:sz w:val="8"/>
                <w:szCs w:val="8"/>
              </w:rPr>
              <w:t>25</w:t>
            </w:r>
          </w:p>
          <w:p w:rsidR="0003388E" w:rsidRDefault="002512F6">
            <w:pPr>
              <w:ind w:left="65"/>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1-2</w:t>
            </w:r>
          </w:p>
          <w:p w:rsidR="0003388E" w:rsidRDefault="002512F6">
            <w:pPr>
              <w:spacing w:after="269"/>
              <w:ind w:right="4"/>
              <w:jc w:val="center"/>
            </w:pPr>
            <w:r>
              <w:rPr>
                <w:sz w:val="8"/>
                <w:szCs w:val="8"/>
              </w:rPr>
              <w:t>25</w:t>
            </w:r>
          </w:p>
          <w:p w:rsidR="0003388E" w:rsidRDefault="002512F6">
            <w:pPr>
              <w:ind w:left="65"/>
            </w:pPr>
            <w:r>
              <w:rPr>
                <w:sz w:val="8"/>
                <w:szCs w:val="8"/>
              </w:rPr>
              <w:t>Kemia</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3-1</w:t>
            </w:r>
          </w:p>
          <w:p w:rsidR="0003388E" w:rsidRDefault="002512F6">
            <w:pPr>
              <w:spacing w:after="269"/>
              <w:ind w:right="6"/>
              <w:jc w:val="center"/>
            </w:pPr>
            <w:r>
              <w:rPr>
                <w:sz w:val="8"/>
                <w:szCs w:val="8"/>
              </w:rPr>
              <w:t>25</w:t>
            </w:r>
          </w:p>
          <w:p w:rsidR="0003388E" w:rsidRDefault="002512F6">
            <w:pPr>
              <w:ind w:left="1"/>
              <w:jc w:val="center"/>
            </w:pPr>
            <w:r>
              <w:rPr>
                <w:sz w:val="8"/>
                <w:szCs w:val="8"/>
              </w:rPr>
              <w:t>Hem</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3-1</w:t>
            </w:r>
          </w:p>
          <w:p w:rsidR="0003388E" w:rsidRDefault="002512F6">
            <w:pPr>
              <w:spacing w:after="269"/>
              <w:ind w:right="6"/>
              <w:jc w:val="center"/>
            </w:pPr>
            <w:r>
              <w:rPr>
                <w:sz w:val="8"/>
                <w:szCs w:val="8"/>
              </w:rPr>
              <w:t>25</w:t>
            </w:r>
          </w:p>
          <w:p w:rsidR="0003388E" w:rsidRDefault="002512F6">
            <w:pPr>
              <w:ind w:left="29"/>
            </w:pPr>
            <w:r>
              <w:rPr>
                <w:sz w:val="8"/>
                <w:szCs w:val="8"/>
              </w:rPr>
              <w:t>hem vez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1-1</w:t>
            </w:r>
          </w:p>
          <w:p w:rsidR="0003388E" w:rsidRDefault="002512F6">
            <w:pPr>
              <w:spacing w:after="269"/>
              <w:ind w:right="4"/>
              <w:jc w:val="center"/>
            </w:pPr>
            <w:r>
              <w:rPr>
                <w:sz w:val="8"/>
                <w:szCs w:val="8"/>
              </w:rPr>
              <w:t>25</w:t>
            </w:r>
          </w:p>
          <w:p w:rsidR="0003388E" w:rsidRDefault="002512F6">
            <w:pPr>
              <w:ind w:right="2"/>
              <w:jc w:val="center"/>
            </w:pPr>
            <w:r>
              <w:rPr>
                <w:sz w:val="8"/>
                <w:szCs w:val="8"/>
              </w:rPr>
              <w:t>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ind w:left="31"/>
              <w:jc w:val="both"/>
            </w:pPr>
            <w:r>
              <w:rPr>
                <w:sz w:val="17"/>
                <w:szCs w:val="17"/>
              </w:rPr>
              <w:t>1-2/</w:t>
            </w:r>
          </w:p>
          <w:p w:rsidR="0003388E" w:rsidRDefault="002512F6">
            <w:pPr>
              <w:ind w:left="53"/>
              <w:jc w:val="both"/>
            </w:pPr>
            <w:r>
              <w:rPr>
                <w:sz w:val="17"/>
                <w:szCs w:val="17"/>
              </w:rPr>
              <w:t>1-3</w:t>
            </w:r>
          </w:p>
          <w:p w:rsidR="0003388E" w:rsidRDefault="002512F6">
            <w:pPr>
              <w:spacing w:after="269"/>
              <w:ind w:right="6"/>
              <w:jc w:val="center"/>
            </w:pPr>
            <w:r>
              <w:rPr>
                <w:sz w:val="8"/>
                <w:szCs w:val="8"/>
              </w:rPr>
              <w:t>25</w:t>
            </w:r>
          </w:p>
          <w:p w:rsidR="0003388E" w:rsidRDefault="002512F6">
            <w:pPr>
              <w:ind w:right="1"/>
              <w:jc w:val="center"/>
            </w:pPr>
            <w:r>
              <w:rPr>
                <w:sz w:val="8"/>
                <w:szCs w:val="8"/>
              </w:rPr>
              <w:t>Pol</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ind w:left="53"/>
              <w:jc w:val="both"/>
            </w:pPr>
            <w:r>
              <w:rPr>
                <w:sz w:val="17"/>
                <w:szCs w:val="17"/>
              </w:rPr>
              <w:t>4-2</w:t>
            </w:r>
          </w:p>
          <w:p w:rsidR="0003388E" w:rsidRDefault="002512F6">
            <w:pPr>
              <w:ind w:left="53"/>
              <w:jc w:val="both"/>
            </w:pPr>
            <w:r>
              <w:rPr>
                <w:sz w:val="17"/>
                <w:szCs w:val="17"/>
              </w:rPr>
              <w:t>4-3</w:t>
            </w:r>
          </w:p>
          <w:p w:rsidR="0003388E" w:rsidRDefault="002512F6">
            <w:pPr>
              <w:spacing w:after="269"/>
              <w:ind w:right="6"/>
              <w:jc w:val="center"/>
            </w:pPr>
            <w:r>
              <w:rPr>
                <w:sz w:val="8"/>
                <w:szCs w:val="8"/>
              </w:rPr>
              <w:t>25</w:t>
            </w:r>
          </w:p>
          <w:p w:rsidR="0003388E" w:rsidRDefault="002512F6">
            <w:pPr>
              <w:ind w:right="1"/>
              <w:jc w:val="center"/>
            </w:pPr>
            <w:r>
              <w:rPr>
                <w:sz w:val="8"/>
                <w:szCs w:val="8"/>
              </w:rPr>
              <w:t>Pol</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55"/>
              <w:jc w:val="both"/>
            </w:pPr>
            <w:r>
              <w:rPr>
                <w:sz w:val="17"/>
                <w:szCs w:val="17"/>
              </w:rPr>
              <w:t>3-2</w:t>
            </w:r>
          </w:p>
          <w:p w:rsidR="0003388E" w:rsidRDefault="002512F6">
            <w:pPr>
              <w:spacing w:after="269"/>
              <w:ind w:right="4"/>
              <w:jc w:val="center"/>
            </w:pPr>
            <w:r>
              <w:rPr>
                <w:sz w:val="8"/>
                <w:szCs w:val="8"/>
              </w:rPr>
              <w:t>25</w:t>
            </w:r>
          </w:p>
          <w:p w:rsidR="0003388E" w:rsidRDefault="002512F6">
            <w:pPr>
              <w:ind w:left="12"/>
              <w:jc w:val="both"/>
            </w:pPr>
            <w:r>
              <w:rPr>
                <w:sz w:val="8"/>
                <w:szCs w:val="8"/>
              </w:rPr>
              <w:t>kem gyak</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3"/>
              <w:jc w:val="both"/>
            </w:pPr>
            <w:r>
              <w:rPr>
                <w:sz w:val="17"/>
                <w:szCs w:val="17"/>
              </w:rPr>
              <w:t>1-3</w:t>
            </w:r>
          </w:p>
          <w:p w:rsidR="0003388E" w:rsidRDefault="002512F6">
            <w:pPr>
              <w:spacing w:after="269"/>
              <w:ind w:right="6"/>
              <w:jc w:val="center"/>
            </w:pPr>
            <w:r>
              <w:rPr>
                <w:sz w:val="8"/>
                <w:szCs w:val="8"/>
              </w:rPr>
              <w:t>25</w:t>
            </w:r>
          </w:p>
          <w:p w:rsidR="0003388E" w:rsidRDefault="002512F6">
            <w:pPr>
              <w:ind w:left="65"/>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3-2</w:t>
            </w:r>
          </w:p>
          <w:p w:rsidR="0003388E" w:rsidRDefault="002512F6">
            <w:pPr>
              <w:spacing w:after="269"/>
              <w:ind w:right="6"/>
              <w:jc w:val="center"/>
            </w:pPr>
            <w:r>
              <w:rPr>
                <w:sz w:val="8"/>
                <w:szCs w:val="8"/>
              </w:rPr>
              <w:t>25</w:t>
            </w:r>
          </w:p>
          <w:p w:rsidR="0003388E" w:rsidRDefault="002512F6">
            <w:pPr>
              <w:ind w:left="65"/>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2-2</w:t>
            </w:r>
          </w:p>
          <w:p w:rsidR="0003388E" w:rsidRDefault="002512F6">
            <w:pPr>
              <w:spacing w:after="269"/>
              <w:ind w:right="4"/>
              <w:jc w:val="center"/>
            </w:pPr>
            <w:r>
              <w:rPr>
                <w:sz w:val="8"/>
                <w:szCs w:val="8"/>
              </w:rPr>
              <w:t>25</w:t>
            </w:r>
          </w:p>
          <w:p w:rsidR="0003388E" w:rsidRDefault="002512F6">
            <w:pPr>
              <w:ind w:left="12"/>
              <w:jc w:val="both"/>
            </w:pPr>
            <w:r>
              <w:rPr>
                <w:sz w:val="8"/>
                <w:szCs w:val="8"/>
              </w:rPr>
              <w:t>kem gyak</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2-1</w:t>
            </w:r>
          </w:p>
          <w:p w:rsidR="0003388E" w:rsidRDefault="002512F6">
            <w:pPr>
              <w:spacing w:after="269"/>
              <w:ind w:right="6"/>
              <w:jc w:val="center"/>
            </w:pPr>
            <w:r>
              <w:rPr>
                <w:sz w:val="8"/>
                <w:szCs w:val="8"/>
              </w:rPr>
              <w:t>25</w:t>
            </w:r>
          </w:p>
          <w:p w:rsidR="0003388E" w:rsidRDefault="002512F6">
            <w:pPr>
              <w:ind w:left="29"/>
            </w:pPr>
            <w:r>
              <w:rPr>
                <w:sz w:val="8"/>
                <w:szCs w:val="8"/>
              </w:rPr>
              <w:t>hem vez</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4-1</w:t>
            </w:r>
          </w:p>
          <w:p w:rsidR="0003388E" w:rsidRDefault="002512F6">
            <w:pPr>
              <w:spacing w:after="269"/>
              <w:ind w:right="4"/>
              <w:jc w:val="center"/>
            </w:pPr>
            <w:r>
              <w:rPr>
                <w:sz w:val="8"/>
                <w:szCs w:val="8"/>
              </w:rPr>
              <w:t>25</w:t>
            </w:r>
          </w:p>
          <w:p w:rsidR="0003388E" w:rsidRDefault="002512F6">
            <w:pPr>
              <w:ind w:right="2"/>
              <w:jc w:val="center"/>
            </w:pPr>
            <w:r>
              <w:rPr>
                <w:sz w:val="8"/>
                <w:szCs w:val="8"/>
              </w:rPr>
              <w:t>Hem</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53"/>
              <w:jc w:val="both"/>
            </w:pPr>
            <w:r>
              <w:rPr>
                <w:sz w:val="17"/>
                <w:szCs w:val="17"/>
              </w:rPr>
              <w:t>4-2</w:t>
            </w:r>
          </w:p>
          <w:p w:rsidR="0003388E" w:rsidRDefault="002512F6">
            <w:pPr>
              <w:spacing w:after="269"/>
              <w:ind w:right="6"/>
              <w:jc w:val="center"/>
            </w:pPr>
            <w:r>
              <w:rPr>
                <w:sz w:val="8"/>
                <w:szCs w:val="8"/>
              </w:rPr>
              <w:t>25</w:t>
            </w:r>
          </w:p>
          <w:p w:rsidR="0003388E" w:rsidRDefault="002512F6">
            <w:pPr>
              <w:ind w:left="65"/>
            </w:pPr>
            <w:r>
              <w:rPr>
                <w:sz w:val="8"/>
                <w:szCs w:val="8"/>
              </w:rPr>
              <w:t>Kemia</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5"/>
              <w:jc w:val="both"/>
            </w:pPr>
            <w:r>
              <w:rPr>
                <w:sz w:val="17"/>
                <w:szCs w:val="17"/>
              </w:rPr>
              <w:t>2-1</w:t>
            </w:r>
          </w:p>
          <w:p w:rsidR="0003388E" w:rsidRDefault="002512F6">
            <w:pPr>
              <w:spacing w:after="269"/>
              <w:ind w:right="4"/>
              <w:jc w:val="center"/>
            </w:pPr>
            <w:r>
              <w:rPr>
                <w:sz w:val="8"/>
                <w:szCs w:val="8"/>
              </w:rPr>
              <w:t>25</w:t>
            </w:r>
          </w:p>
          <w:p w:rsidR="0003388E" w:rsidRDefault="002512F6">
            <w:pPr>
              <w:ind w:right="2"/>
              <w:jc w:val="center"/>
            </w:pPr>
            <w:r>
              <w:rPr>
                <w:sz w:val="8"/>
                <w:szCs w:val="8"/>
              </w:rPr>
              <w:t>Hem</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1-2</w:t>
            </w:r>
          </w:p>
          <w:p w:rsidR="0003388E" w:rsidRDefault="002512F6">
            <w:pPr>
              <w:spacing w:after="269"/>
              <w:ind w:right="6"/>
              <w:jc w:val="center"/>
            </w:pPr>
            <w:r>
              <w:rPr>
                <w:sz w:val="8"/>
                <w:szCs w:val="8"/>
              </w:rPr>
              <w:t>25</w:t>
            </w:r>
          </w:p>
          <w:p w:rsidR="0003388E" w:rsidRDefault="002512F6">
            <w:pPr>
              <w:ind w:left="65"/>
            </w:pPr>
            <w:r>
              <w:rPr>
                <w:sz w:val="8"/>
                <w:szCs w:val="8"/>
              </w:rPr>
              <w:t>Kemia</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2-3</w:t>
            </w:r>
          </w:p>
          <w:p w:rsidR="0003388E" w:rsidRDefault="002512F6">
            <w:pPr>
              <w:spacing w:after="269"/>
              <w:ind w:right="4"/>
              <w:jc w:val="center"/>
            </w:pPr>
            <w:r>
              <w:rPr>
                <w:sz w:val="8"/>
                <w:szCs w:val="8"/>
              </w:rPr>
              <w:t>25</w:t>
            </w:r>
          </w:p>
          <w:p w:rsidR="0003388E" w:rsidRDefault="002512F6">
            <w:pPr>
              <w:ind w:left="12"/>
              <w:jc w:val="both"/>
            </w:pPr>
            <w:r>
              <w:rPr>
                <w:sz w:val="8"/>
                <w:szCs w:val="8"/>
              </w:rPr>
              <w:t>kem gyak</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2-3</w:t>
            </w:r>
          </w:p>
          <w:p w:rsidR="0003388E" w:rsidRDefault="002512F6">
            <w:pPr>
              <w:spacing w:after="269"/>
              <w:ind w:right="4"/>
              <w:jc w:val="center"/>
            </w:pPr>
            <w:r>
              <w:rPr>
                <w:sz w:val="8"/>
                <w:szCs w:val="8"/>
              </w:rPr>
              <w:t>25</w:t>
            </w:r>
          </w:p>
          <w:p w:rsidR="0003388E" w:rsidRDefault="002512F6">
            <w:pPr>
              <w:ind w:left="65"/>
            </w:pPr>
            <w:r>
              <w:rPr>
                <w:sz w:val="8"/>
                <w:szCs w:val="8"/>
              </w:rPr>
              <w:t>Kemia</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vAlign w:val="center"/>
          </w:tcPr>
          <w:p w:rsidR="0003388E" w:rsidRDefault="002512F6">
            <w:pPr>
              <w:ind w:left="305" w:hanging="235"/>
            </w:pPr>
            <w:r>
              <w:rPr>
                <w:sz w:val="30"/>
                <w:szCs w:val="30"/>
              </w:rPr>
              <w:t>Radojcin Srdjan</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67"/>
              <w:ind w:left="53"/>
              <w:jc w:val="both"/>
            </w:pPr>
            <w:r>
              <w:rPr>
                <w:sz w:val="17"/>
                <w:szCs w:val="17"/>
              </w:rPr>
              <w:t>2-1</w:t>
            </w:r>
          </w:p>
          <w:p w:rsidR="0003388E" w:rsidRDefault="002512F6">
            <w:pPr>
              <w:ind w:left="3"/>
              <w:jc w:val="center"/>
            </w:pPr>
            <w:r>
              <w:rPr>
                <w:sz w:val="8"/>
                <w:szCs w:val="8"/>
              </w:rPr>
              <w:t>Info</w:t>
            </w: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467"/>
              <w:ind w:left="55"/>
              <w:jc w:val="both"/>
            </w:pPr>
            <w:r>
              <w:rPr>
                <w:sz w:val="17"/>
                <w:szCs w:val="17"/>
              </w:rPr>
              <w:t>2-1</w:t>
            </w:r>
          </w:p>
          <w:p w:rsidR="0003388E" w:rsidRDefault="002512F6">
            <w:pPr>
              <w:jc w:val="center"/>
            </w:pPr>
            <w:r>
              <w:rPr>
                <w:sz w:val="8"/>
                <w:szCs w:val="8"/>
              </w:rPr>
              <w:t>Info</w:t>
            </w: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3"/>
              <w:jc w:val="both"/>
            </w:pPr>
            <w:r>
              <w:rPr>
                <w:sz w:val="17"/>
                <w:szCs w:val="17"/>
              </w:rPr>
              <w:t>4-1</w:t>
            </w:r>
          </w:p>
          <w:p w:rsidR="0003388E" w:rsidRDefault="002512F6">
            <w:pPr>
              <w:spacing w:after="269"/>
              <w:ind w:left="17"/>
              <w:jc w:val="both"/>
            </w:pPr>
            <w:r>
              <w:rPr>
                <w:sz w:val="8"/>
                <w:szCs w:val="8"/>
              </w:rPr>
              <w:t>34 INFO</w:t>
            </w:r>
          </w:p>
          <w:p w:rsidR="0003388E" w:rsidRDefault="002512F6">
            <w:pPr>
              <w:ind w:left="3"/>
              <w:jc w:val="center"/>
            </w:pPr>
            <w:r>
              <w:rPr>
                <w:sz w:val="8"/>
                <w:szCs w:val="8"/>
              </w:rPr>
              <w:t>Info</w:t>
            </w:r>
          </w:p>
        </w:tc>
        <w:tc>
          <w:tcPr>
            <w:tcW w:w="790" w:type="dxa"/>
            <w:gridSpan w:val="2"/>
            <w:tcBorders>
              <w:top w:val="single" w:sz="4" w:space="0" w:color="000000"/>
              <w:left w:val="single" w:sz="4" w:space="0" w:color="000000"/>
              <w:bottom w:val="single" w:sz="4" w:space="0" w:color="000000"/>
              <w:right w:val="single" w:sz="4" w:space="0" w:color="000000"/>
            </w:tcBorders>
          </w:tcPr>
          <w:p w:rsidR="0003388E" w:rsidRDefault="002512F6">
            <w:pPr>
              <w:spacing w:after="107"/>
              <w:jc w:val="center"/>
            </w:pPr>
            <w:r>
              <w:rPr>
                <w:sz w:val="17"/>
                <w:szCs w:val="17"/>
              </w:rPr>
              <w:t>1-1</w:t>
            </w:r>
          </w:p>
          <w:p w:rsidR="0003388E" w:rsidRDefault="002512F6">
            <w:pPr>
              <w:spacing w:after="204"/>
              <w:ind w:right="5"/>
              <w:jc w:val="center"/>
            </w:pPr>
            <w:r>
              <w:rPr>
                <w:sz w:val="12"/>
                <w:szCs w:val="12"/>
              </w:rPr>
              <w:t>Info</w:t>
            </w:r>
          </w:p>
          <w:p w:rsidR="0003388E" w:rsidRDefault="002512F6">
            <w:pPr>
              <w:ind w:right="1"/>
              <w:jc w:val="center"/>
            </w:pPr>
            <w:r>
              <w:rPr>
                <w:sz w:val="8"/>
                <w:szCs w:val="8"/>
              </w:rPr>
              <w:t>34 INFO</w:t>
            </w: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3-1</w:t>
            </w:r>
          </w:p>
          <w:p w:rsidR="0003388E" w:rsidRDefault="002512F6">
            <w:pPr>
              <w:spacing w:after="269"/>
              <w:ind w:left="17"/>
              <w:jc w:val="both"/>
            </w:pPr>
            <w:r>
              <w:rPr>
                <w:sz w:val="8"/>
                <w:szCs w:val="8"/>
              </w:rPr>
              <w:t>34 INFO</w:t>
            </w:r>
          </w:p>
          <w:p w:rsidR="0003388E" w:rsidRDefault="002512F6">
            <w:pPr>
              <w:ind w:left="3"/>
              <w:jc w:val="center"/>
            </w:pPr>
            <w:r>
              <w:rPr>
                <w:sz w:val="8"/>
                <w:szCs w:val="8"/>
              </w:rPr>
              <w:t>Info</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2-1</w:t>
            </w:r>
          </w:p>
          <w:p w:rsidR="0003388E" w:rsidRDefault="002512F6">
            <w:pPr>
              <w:spacing w:after="269"/>
              <w:ind w:left="19"/>
              <w:jc w:val="both"/>
            </w:pPr>
            <w:r>
              <w:rPr>
                <w:sz w:val="8"/>
                <w:szCs w:val="8"/>
              </w:rPr>
              <w:t>34 INFO</w:t>
            </w:r>
          </w:p>
          <w:p w:rsidR="0003388E" w:rsidRDefault="002512F6">
            <w:pPr>
              <w:jc w:val="center"/>
            </w:pPr>
            <w:r>
              <w:rPr>
                <w:sz w:val="8"/>
                <w:szCs w:val="8"/>
              </w:rPr>
              <w:t>Info</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92"/>
              <w:ind w:left="53"/>
              <w:jc w:val="both"/>
            </w:pPr>
            <w:r>
              <w:rPr>
                <w:sz w:val="17"/>
                <w:szCs w:val="17"/>
              </w:rPr>
              <w:t>2-1</w:t>
            </w:r>
          </w:p>
          <w:p w:rsidR="0003388E" w:rsidRDefault="002512F6">
            <w:pPr>
              <w:spacing w:after="269"/>
              <w:ind w:left="17"/>
              <w:jc w:val="both"/>
            </w:pPr>
            <w:r>
              <w:rPr>
                <w:sz w:val="8"/>
                <w:szCs w:val="8"/>
              </w:rPr>
              <w:t>34 INFO</w:t>
            </w:r>
          </w:p>
          <w:p w:rsidR="0003388E" w:rsidRDefault="002512F6">
            <w:pPr>
              <w:ind w:left="3"/>
              <w:jc w:val="center"/>
            </w:pPr>
            <w:r>
              <w:rPr>
                <w:sz w:val="8"/>
                <w:szCs w:val="8"/>
              </w:rPr>
              <w:t>Info</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right="79"/>
              <w:jc w:val="center"/>
            </w:pPr>
            <w:r>
              <w:rPr>
                <w:sz w:val="27"/>
                <w:szCs w:val="27"/>
              </w:rPr>
              <w:t>Biro</w:t>
            </w:r>
          </w:p>
          <w:p w:rsidR="0003388E" w:rsidRDefault="002512F6">
            <w:pPr>
              <w:ind w:left="393" w:hanging="170"/>
            </w:pPr>
            <w:r>
              <w:rPr>
                <w:sz w:val="27"/>
                <w:szCs w:val="27"/>
              </w:rPr>
              <w:t>Magyari Kinga</w:t>
            </w:r>
          </w:p>
        </w:tc>
        <w:tc>
          <w:tcPr>
            <w:tcW w:w="395" w:type="dxa"/>
            <w:tcBorders>
              <w:top w:val="single" w:sz="4" w:space="0" w:color="000000"/>
              <w:left w:val="single" w:sz="11" w:space="0" w:color="000000"/>
              <w:bottom w:val="single" w:sz="4" w:space="0" w:color="000000"/>
              <w:right w:val="single" w:sz="4" w:space="0" w:color="000000"/>
            </w:tcBorders>
          </w:tcPr>
          <w:p w:rsidR="0003388E" w:rsidRDefault="002512F6">
            <w:pPr>
              <w:spacing w:after="92"/>
              <w:ind w:left="55"/>
              <w:jc w:val="both"/>
            </w:pPr>
            <w:r>
              <w:rPr>
                <w:sz w:val="17"/>
                <w:szCs w:val="17"/>
              </w:rPr>
              <w:t>2-1</w:t>
            </w:r>
          </w:p>
          <w:p w:rsidR="0003388E" w:rsidRDefault="002512F6">
            <w:pPr>
              <w:spacing w:after="169"/>
              <w:ind w:right="4"/>
              <w:jc w:val="center"/>
            </w:pPr>
            <w:r>
              <w:rPr>
                <w:sz w:val="8"/>
                <w:szCs w:val="8"/>
              </w:rPr>
              <w:t>37</w:t>
            </w:r>
          </w:p>
          <w:p w:rsidR="0003388E" w:rsidRDefault="002512F6">
            <w:pPr>
              <w:jc w:val="both"/>
            </w:pPr>
            <w:r>
              <w:rPr>
                <w:sz w:val="8"/>
                <w:szCs w:val="8"/>
              </w:rPr>
              <w:t>Zene(muz</w:t>
            </w:r>
          </w:p>
          <w:p w:rsidR="0003388E" w:rsidRDefault="002512F6">
            <w:pPr>
              <w:ind w:right="1"/>
              <w:jc w:val="center"/>
            </w:pPr>
            <w:r>
              <w:rPr>
                <w:sz w:val="8"/>
                <w:szCs w:val="8"/>
              </w:rPr>
              <w:t>)</w:t>
            </w:r>
          </w:p>
        </w:tc>
        <w:tc>
          <w:tcPr>
            <w:tcW w:w="393"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1-2</w:t>
            </w:r>
          </w:p>
          <w:p w:rsidR="0003388E" w:rsidRDefault="002512F6">
            <w:pPr>
              <w:spacing w:after="169"/>
              <w:ind w:right="6"/>
              <w:jc w:val="center"/>
            </w:pPr>
            <w:r>
              <w:rPr>
                <w:sz w:val="8"/>
                <w:szCs w:val="8"/>
              </w:rPr>
              <w:t>37</w:t>
            </w:r>
          </w:p>
          <w:p w:rsidR="0003388E" w:rsidRDefault="002512F6">
            <w:pPr>
              <w:jc w:val="both"/>
            </w:pPr>
            <w:r>
              <w:rPr>
                <w:sz w:val="8"/>
                <w:szCs w:val="8"/>
              </w:rPr>
              <w:t>Zene(muz</w:t>
            </w:r>
          </w:p>
          <w:p w:rsidR="0003388E" w:rsidRDefault="002512F6">
            <w:pPr>
              <w:ind w:right="4"/>
              <w:jc w:val="center"/>
            </w:pPr>
            <w:r>
              <w:rPr>
                <w:sz w:val="8"/>
                <w:szCs w:val="8"/>
              </w:rPr>
              <w:t>)</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1-1</w:t>
            </w:r>
          </w:p>
          <w:p w:rsidR="0003388E" w:rsidRDefault="002512F6">
            <w:pPr>
              <w:spacing w:after="169"/>
              <w:ind w:right="4"/>
              <w:jc w:val="center"/>
            </w:pPr>
            <w:r>
              <w:rPr>
                <w:sz w:val="8"/>
                <w:szCs w:val="8"/>
              </w:rPr>
              <w:t>37</w:t>
            </w:r>
          </w:p>
          <w:p w:rsidR="0003388E" w:rsidRDefault="002512F6">
            <w:pPr>
              <w:jc w:val="both"/>
            </w:pPr>
            <w:r>
              <w:rPr>
                <w:sz w:val="8"/>
                <w:szCs w:val="8"/>
              </w:rPr>
              <w:t>Zene(muz</w:t>
            </w:r>
          </w:p>
          <w:p w:rsidR="0003388E" w:rsidRDefault="002512F6">
            <w:pPr>
              <w:ind w:right="1"/>
              <w:jc w:val="center"/>
            </w:pPr>
            <w:r>
              <w:rPr>
                <w:sz w:val="8"/>
                <w:szCs w:val="8"/>
              </w:rPr>
              <w:t>)</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92"/>
              <w:ind w:left="53"/>
              <w:jc w:val="both"/>
            </w:pPr>
            <w:r>
              <w:rPr>
                <w:sz w:val="17"/>
                <w:szCs w:val="17"/>
              </w:rPr>
              <w:t>2-2</w:t>
            </w:r>
          </w:p>
          <w:p w:rsidR="0003388E" w:rsidRDefault="002512F6">
            <w:pPr>
              <w:spacing w:after="169"/>
              <w:ind w:right="6"/>
              <w:jc w:val="center"/>
            </w:pPr>
            <w:r>
              <w:rPr>
                <w:sz w:val="8"/>
                <w:szCs w:val="8"/>
              </w:rPr>
              <w:t>37</w:t>
            </w:r>
          </w:p>
          <w:p w:rsidR="0003388E" w:rsidRDefault="002512F6">
            <w:pPr>
              <w:jc w:val="both"/>
            </w:pPr>
            <w:r>
              <w:rPr>
                <w:sz w:val="8"/>
                <w:szCs w:val="8"/>
              </w:rPr>
              <w:t>Zene(muz</w:t>
            </w:r>
          </w:p>
          <w:p w:rsidR="0003388E" w:rsidRDefault="002512F6">
            <w:pPr>
              <w:ind w:right="4"/>
              <w:jc w:val="center"/>
            </w:pPr>
            <w:r>
              <w:rPr>
                <w:sz w:val="8"/>
                <w:szCs w:val="8"/>
              </w:rPr>
              <w: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3-3</w:t>
            </w:r>
          </w:p>
          <w:p w:rsidR="0003388E" w:rsidRDefault="002512F6">
            <w:pPr>
              <w:spacing w:after="169"/>
              <w:ind w:right="4"/>
              <w:jc w:val="center"/>
            </w:pPr>
            <w:r>
              <w:rPr>
                <w:sz w:val="8"/>
                <w:szCs w:val="8"/>
              </w:rPr>
              <w:t>37</w:t>
            </w:r>
          </w:p>
          <w:p w:rsidR="0003388E" w:rsidRDefault="002512F6">
            <w:pPr>
              <w:jc w:val="both"/>
            </w:pPr>
            <w:r>
              <w:rPr>
                <w:sz w:val="8"/>
                <w:szCs w:val="8"/>
              </w:rPr>
              <w:t>Zene(muz</w:t>
            </w:r>
          </w:p>
          <w:p w:rsidR="0003388E" w:rsidRDefault="002512F6">
            <w:pPr>
              <w:ind w:right="1"/>
              <w:jc w:val="center"/>
            </w:pPr>
            <w:r>
              <w:rPr>
                <w:sz w:val="8"/>
                <w:szCs w:val="8"/>
              </w:rPr>
              <w:t>)</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4-3</w:t>
            </w:r>
          </w:p>
          <w:p w:rsidR="0003388E" w:rsidRDefault="002512F6">
            <w:pPr>
              <w:spacing w:after="169"/>
              <w:ind w:right="6"/>
              <w:jc w:val="center"/>
            </w:pPr>
            <w:r>
              <w:rPr>
                <w:sz w:val="8"/>
                <w:szCs w:val="8"/>
              </w:rPr>
              <w:t>37</w:t>
            </w:r>
          </w:p>
          <w:p w:rsidR="0003388E" w:rsidRDefault="002512F6">
            <w:pPr>
              <w:jc w:val="both"/>
            </w:pPr>
            <w:r>
              <w:rPr>
                <w:sz w:val="8"/>
                <w:szCs w:val="8"/>
              </w:rPr>
              <w:t>Zene(muz</w:t>
            </w:r>
          </w:p>
          <w:p w:rsidR="0003388E" w:rsidRDefault="002512F6">
            <w:pPr>
              <w:ind w:right="4"/>
              <w:jc w:val="center"/>
            </w:pPr>
            <w:r>
              <w:rPr>
                <w:sz w:val="8"/>
                <w:szCs w:val="8"/>
              </w:rPr>
              <w:t>)</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1-3</w:t>
            </w:r>
          </w:p>
          <w:p w:rsidR="0003388E" w:rsidRDefault="002512F6">
            <w:pPr>
              <w:spacing w:after="169"/>
              <w:ind w:right="4"/>
              <w:jc w:val="center"/>
            </w:pPr>
            <w:r>
              <w:rPr>
                <w:sz w:val="8"/>
                <w:szCs w:val="8"/>
              </w:rPr>
              <w:t>37</w:t>
            </w:r>
          </w:p>
          <w:p w:rsidR="0003388E" w:rsidRDefault="002512F6">
            <w:pPr>
              <w:jc w:val="both"/>
            </w:pPr>
            <w:r>
              <w:rPr>
                <w:sz w:val="8"/>
                <w:szCs w:val="8"/>
              </w:rPr>
              <w:t>Zene(muz</w:t>
            </w:r>
          </w:p>
          <w:p w:rsidR="0003388E" w:rsidRDefault="002512F6">
            <w:pPr>
              <w:ind w:right="1"/>
              <w:jc w:val="center"/>
            </w:pPr>
            <w:r>
              <w:rPr>
                <w:sz w:val="8"/>
                <w:szCs w:val="8"/>
              </w:rPr>
              <w:t>)</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2-3</w:t>
            </w:r>
          </w:p>
          <w:p w:rsidR="0003388E" w:rsidRDefault="002512F6">
            <w:pPr>
              <w:spacing w:after="169"/>
              <w:ind w:right="4"/>
              <w:jc w:val="center"/>
            </w:pPr>
            <w:r>
              <w:rPr>
                <w:sz w:val="8"/>
                <w:szCs w:val="8"/>
              </w:rPr>
              <w:t>37</w:t>
            </w:r>
          </w:p>
          <w:p w:rsidR="0003388E" w:rsidRDefault="002512F6">
            <w:pPr>
              <w:jc w:val="both"/>
            </w:pPr>
            <w:r>
              <w:rPr>
                <w:sz w:val="8"/>
                <w:szCs w:val="8"/>
              </w:rPr>
              <w:t>Zene(muz</w:t>
            </w:r>
          </w:p>
          <w:p w:rsidR="0003388E" w:rsidRDefault="002512F6">
            <w:pPr>
              <w:ind w:right="1"/>
              <w:jc w:val="center"/>
            </w:pPr>
            <w:r>
              <w:rPr>
                <w:sz w:val="8"/>
                <w:szCs w:val="8"/>
              </w:rPr>
              <w:t>)</w:t>
            </w: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3" w:type="dxa"/>
            <w:tcBorders>
              <w:top w:val="single" w:sz="4" w:space="0" w:color="000000"/>
              <w:left w:val="single" w:sz="11" w:space="0" w:color="000000"/>
              <w:bottom w:val="single" w:sz="4" w:space="0" w:color="000000"/>
              <w:right w:val="single" w:sz="11" w:space="0" w:color="000000"/>
            </w:tcBorders>
          </w:tcPr>
          <w:p w:rsidR="0003388E" w:rsidRDefault="002512F6">
            <w:pPr>
              <w:ind w:left="29" w:right="34"/>
              <w:jc w:val="center"/>
            </w:pPr>
            <w:r>
              <w:rPr>
                <w:sz w:val="34"/>
                <w:szCs w:val="34"/>
              </w:rPr>
              <w:t>Savicevi c Igor</w:t>
            </w:r>
          </w:p>
        </w:tc>
        <w:tc>
          <w:tcPr>
            <w:tcW w:w="395"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5"/>
              <w:jc w:val="both"/>
            </w:pPr>
            <w:r>
              <w:rPr>
                <w:sz w:val="17"/>
                <w:szCs w:val="17"/>
              </w:rPr>
              <w:t>2-1</w:t>
            </w:r>
          </w:p>
          <w:p w:rsidR="0003388E" w:rsidRDefault="002512F6">
            <w:pPr>
              <w:spacing w:after="269"/>
              <w:ind w:right="4"/>
              <w:jc w:val="center"/>
            </w:pPr>
            <w:r>
              <w:rPr>
                <w:sz w:val="8"/>
                <w:szCs w:val="8"/>
              </w:rPr>
              <w:t>37</w:t>
            </w:r>
          </w:p>
          <w:p w:rsidR="0003388E" w:rsidRDefault="002512F6">
            <w:pPr>
              <w:ind w:left="34"/>
            </w:pPr>
            <w:r>
              <w:rPr>
                <w:sz w:val="8"/>
                <w:szCs w:val="8"/>
              </w:rPr>
              <w:t>Rajz(lik)</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92"/>
              <w:ind w:left="53"/>
              <w:jc w:val="both"/>
            </w:pPr>
            <w:r>
              <w:rPr>
                <w:sz w:val="17"/>
                <w:szCs w:val="17"/>
              </w:rPr>
              <w:t>1-1</w:t>
            </w:r>
          </w:p>
          <w:p w:rsidR="0003388E" w:rsidRDefault="002512F6">
            <w:pPr>
              <w:spacing w:after="269"/>
              <w:ind w:right="6"/>
              <w:jc w:val="center"/>
            </w:pPr>
            <w:r>
              <w:rPr>
                <w:sz w:val="8"/>
                <w:szCs w:val="8"/>
              </w:rPr>
              <w:t>37</w:t>
            </w:r>
          </w:p>
          <w:p w:rsidR="0003388E" w:rsidRDefault="002512F6">
            <w:pPr>
              <w:ind w:left="34"/>
            </w:pPr>
            <w:r>
              <w:rPr>
                <w:sz w:val="8"/>
                <w:szCs w:val="8"/>
              </w:rPr>
              <w:t>Rajz(lik)</w:t>
            </w: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3" w:type="dxa"/>
            <w:tcBorders>
              <w:top w:val="single" w:sz="4" w:space="0" w:color="000000"/>
              <w:left w:val="single" w:sz="11" w:space="0" w:color="000000"/>
              <w:bottom w:val="single" w:sz="11" w:space="0" w:color="000000"/>
              <w:right w:val="single" w:sz="11" w:space="0" w:color="000000"/>
            </w:tcBorders>
          </w:tcPr>
          <w:p w:rsidR="0003388E" w:rsidRDefault="002512F6">
            <w:pPr>
              <w:ind w:left="67" w:firstLine="151"/>
            </w:pPr>
            <w:r>
              <w:rPr>
                <w:sz w:val="34"/>
                <w:szCs w:val="34"/>
              </w:rPr>
              <w:lastRenderedPageBreak/>
              <w:t>Sarosi Gabriella</w:t>
            </w:r>
          </w:p>
        </w:tc>
        <w:tc>
          <w:tcPr>
            <w:tcW w:w="395" w:type="dxa"/>
            <w:tcBorders>
              <w:top w:val="single" w:sz="4" w:space="0" w:color="000000"/>
              <w:left w:val="single" w:sz="11"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spacing w:after="95"/>
              <w:ind w:left="55"/>
              <w:jc w:val="both"/>
            </w:pPr>
            <w:r>
              <w:rPr>
                <w:sz w:val="17"/>
                <w:szCs w:val="17"/>
              </w:rPr>
              <w:t>1-2</w:t>
            </w:r>
          </w:p>
          <w:p w:rsidR="0003388E" w:rsidRDefault="002512F6">
            <w:pPr>
              <w:spacing w:after="269"/>
              <w:ind w:right="4"/>
              <w:jc w:val="center"/>
            </w:pPr>
            <w:r>
              <w:rPr>
                <w:sz w:val="8"/>
                <w:szCs w:val="8"/>
              </w:rPr>
              <w:t>15</w:t>
            </w:r>
          </w:p>
          <w:p w:rsidR="0003388E" w:rsidRDefault="002512F6">
            <w:pPr>
              <w:ind w:left="34"/>
            </w:pPr>
            <w:r>
              <w:rPr>
                <w:sz w:val="8"/>
                <w:szCs w:val="8"/>
              </w:rPr>
              <w:t>Rajz(lik)</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53"/>
              <w:jc w:val="both"/>
            </w:pPr>
            <w:r>
              <w:rPr>
                <w:sz w:val="17"/>
                <w:szCs w:val="17"/>
              </w:rPr>
              <w:t>3-3</w:t>
            </w:r>
          </w:p>
          <w:p w:rsidR="0003388E" w:rsidRDefault="002512F6">
            <w:pPr>
              <w:spacing w:after="269"/>
              <w:ind w:right="6"/>
              <w:jc w:val="center"/>
            </w:pPr>
            <w:r>
              <w:rPr>
                <w:sz w:val="8"/>
                <w:szCs w:val="8"/>
              </w:rPr>
              <w:t>15</w:t>
            </w:r>
          </w:p>
          <w:p w:rsidR="0003388E" w:rsidRDefault="002512F6">
            <w:pPr>
              <w:ind w:left="34"/>
            </w:pPr>
            <w:r>
              <w:rPr>
                <w:sz w:val="8"/>
                <w:szCs w:val="8"/>
              </w:rPr>
              <w:t>Rajz(lik)</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spacing w:after="95"/>
              <w:ind w:left="55"/>
              <w:jc w:val="both"/>
            </w:pPr>
            <w:r>
              <w:rPr>
                <w:sz w:val="17"/>
                <w:szCs w:val="17"/>
              </w:rPr>
              <w:t>2-2</w:t>
            </w:r>
          </w:p>
          <w:p w:rsidR="0003388E" w:rsidRDefault="002512F6">
            <w:pPr>
              <w:spacing w:after="269"/>
              <w:ind w:right="4"/>
              <w:jc w:val="center"/>
            </w:pPr>
            <w:r>
              <w:rPr>
                <w:sz w:val="8"/>
                <w:szCs w:val="8"/>
              </w:rPr>
              <w:t>15</w:t>
            </w:r>
          </w:p>
          <w:p w:rsidR="0003388E" w:rsidRDefault="002512F6">
            <w:pPr>
              <w:ind w:left="34"/>
            </w:pPr>
            <w:r>
              <w:rPr>
                <w:sz w:val="8"/>
                <w:szCs w:val="8"/>
              </w:rPr>
              <w:t>Rajz(lik)</w:t>
            </w: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spacing w:after="95"/>
              <w:ind w:left="53"/>
              <w:jc w:val="both"/>
            </w:pPr>
            <w:r>
              <w:rPr>
                <w:sz w:val="17"/>
                <w:szCs w:val="17"/>
              </w:rPr>
              <w:t>1-3</w:t>
            </w:r>
          </w:p>
          <w:p w:rsidR="0003388E" w:rsidRDefault="002512F6">
            <w:pPr>
              <w:spacing w:after="269"/>
              <w:ind w:right="6"/>
              <w:jc w:val="center"/>
            </w:pPr>
            <w:r>
              <w:rPr>
                <w:sz w:val="8"/>
                <w:szCs w:val="8"/>
              </w:rPr>
              <w:t>15</w:t>
            </w:r>
          </w:p>
          <w:p w:rsidR="0003388E" w:rsidRDefault="002512F6">
            <w:pPr>
              <w:ind w:left="34"/>
            </w:pPr>
            <w:r>
              <w:rPr>
                <w:sz w:val="8"/>
                <w:szCs w:val="8"/>
              </w:rPr>
              <w:t>Rajz(lik)</w:t>
            </w: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11" w:space="0" w:color="000000"/>
            </w:tcBorders>
          </w:tcPr>
          <w:p w:rsidR="0003388E" w:rsidRDefault="002512F6">
            <w:pPr>
              <w:spacing w:after="95"/>
              <w:ind w:left="53"/>
              <w:jc w:val="both"/>
            </w:pPr>
            <w:r>
              <w:rPr>
                <w:sz w:val="17"/>
                <w:szCs w:val="17"/>
              </w:rPr>
              <w:t>2-3</w:t>
            </w:r>
          </w:p>
          <w:p w:rsidR="0003388E" w:rsidRDefault="002512F6">
            <w:pPr>
              <w:spacing w:after="269"/>
              <w:ind w:right="9"/>
              <w:jc w:val="center"/>
            </w:pPr>
            <w:r>
              <w:rPr>
                <w:sz w:val="8"/>
                <w:szCs w:val="8"/>
              </w:rPr>
              <w:t>15</w:t>
            </w:r>
          </w:p>
          <w:p w:rsidR="0003388E" w:rsidRDefault="002512F6">
            <w:pPr>
              <w:ind w:left="34"/>
            </w:pPr>
            <w:r>
              <w:rPr>
                <w:sz w:val="8"/>
                <w:szCs w:val="8"/>
              </w:rPr>
              <w:t>Rajz(lik)</w:t>
            </w:r>
          </w:p>
        </w:tc>
      </w:tr>
    </w:tbl>
    <w:p w:rsidR="0003388E" w:rsidRDefault="0003388E">
      <w:pPr>
        <w:ind w:left="-1440" w:right="14400"/>
      </w:pPr>
    </w:p>
    <w:tbl>
      <w:tblPr>
        <w:tblStyle w:val="ab"/>
        <w:tblW w:w="15349" w:type="dxa"/>
        <w:tblInd w:w="-1195" w:type="dxa"/>
        <w:tblLayout w:type="fixed"/>
        <w:tblLook w:val="0400" w:firstRow="0" w:lastRow="0" w:firstColumn="0" w:lastColumn="0" w:noHBand="0" w:noVBand="1"/>
      </w:tblPr>
      <w:tblGrid>
        <w:gridCol w:w="1533"/>
        <w:gridCol w:w="397"/>
        <w:gridCol w:w="395"/>
        <w:gridCol w:w="397"/>
        <w:gridCol w:w="394"/>
        <w:gridCol w:w="394"/>
        <w:gridCol w:w="395"/>
        <w:gridCol w:w="394"/>
        <w:gridCol w:w="396"/>
        <w:gridCol w:w="394"/>
        <w:gridCol w:w="396"/>
        <w:gridCol w:w="394"/>
        <w:gridCol w:w="396"/>
        <w:gridCol w:w="393"/>
        <w:gridCol w:w="396"/>
        <w:gridCol w:w="394"/>
        <w:gridCol w:w="396"/>
        <w:gridCol w:w="394"/>
        <w:gridCol w:w="395"/>
        <w:gridCol w:w="393"/>
        <w:gridCol w:w="394"/>
        <w:gridCol w:w="395"/>
        <w:gridCol w:w="394"/>
        <w:gridCol w:w="396"/>
        <w:gridCol w:w="394"/>
        <w:gridCol w:w="396"/>
        <w:gridCol w:w="394"/>
        <w:gridCol w:w="395"/>
        <w:gridCol w:w="394"/>
        <w:gridCol w:w="395"/>
        <w:gridCol w:w="393"/>
        <w:gridCol w:w="395"/>
        <w:gridCol w:w="394"/>
        <w:gridCol w:w="396"/>
        <w:gridCol w:w="393"/>
        <w:gridCol w:w="395"/>
      </w:tblGrid>
      <w:tr w:rsidR="0003388E">
        <w:trPr>
          <w:trHeight w:val="518"/>
        </w:trPr>
        <w:tc>
          <w:tcPr>
            <w:tcW w:w="1534" w:type="dxa"/>
            <w:vMerge w:val="restart"/>
            <w:tcBorders>
              <w:top w:val="single" w:sz="11" w:space="0" w:color="000000"/>
              <w:left w:val="single" w:sz="11" w:space="0" w:color="000000"/>
              <w:bottom w:val="single" w:sz="11" w:space="0" w:color="000000"/>
              <w:right w:val="single" w:sz="11" w:space="0" w:color="000000"/>
            </w:tcBorders>
          </w:tcPr>
          <w:p w:rsidR="0003388E" w:rsidRDefault="0003388E">
            <w:pPr>
              <w:spacing w:after="160"/>
            </w:pPr>
          </w:p>
        </w:tc>
        <w:tc>
          <w:tcPr>
            <w:tcW w:w="2766" w:type="dxa"/>
            <w:gridSpan w:val="7"/>
            <w:tcBorders>
              <w:top w:val="single" w:sz="11" w:space="0" w:color="000000"/>
              <w:left w:val="single" w:sz="11" w:space="0" w:color="000000"/>
              <w:bottom w:val="single" w:sz="4" w:space="0" w:color="000000"/>
              <w:right w:val="single" w:sz="9" w:space="0" w:color="000000"/>
            </w:tcBorders>
            <w:vAlign w:val="center"/>
          </w:tcPr>
          <w:p w:rsidR="0003388E" w:rsidRDefault="002512F6">
            <w:pPr>
              <w:ind w:right="2"/>
              <w:jc w:val="center"/>
            </w:pPr>
            <w:r>
              <w:rPr>
                <w:sz w:val="20"/>
                <w:szCs w:val="20"/>
              </w:rPr>
              <w:t>Hétfő</w:t>
            </w:r>
          </w:p>
        </w:tc>
        <w:tc>
          <w:tcPr>
            <w:tcW w:w="2765"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1"/>
              <w:jc w:val="center"/>
            </w:pPr>
            <w:r>
              <w:rPr>
                <w:sz w:val="20"/>
                <w:szCs w:val="20"/>
              </w:rPr>
              <w:t>Kedd</w:t>
            </w:r>
          </w:p>
        </w:tc>
        <w:tc>
          <w:tcPr>
            <w:tcW w:w="2761"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left="2"/>
              <w:jc w:val="center"/>
            </w:pPr>
            <w:r>
              <w:rPr>
                <w:sz w:val="20"/>
                <w:szCs w:val="20"/>
              </w:rPr>
              <w:t>Szerda</w:t>
            </w:r>
          </w:p>
        </w:tc>
        <w:tc>
          <w:tcPr>
            <w:tcW w:w="2763" w:type="dxa"/>
            <w:gridSpan w:val="7"/>
            <w:tcBorders>
              <w:top w:val="single" w:sz="11" w:space="0" w:color="000000"/>
              <w:left w:val="single" w:sz="9" w:space="0" w:color="000000"/>
              <w:bottom w:val="single" w:sz="4" w:space="0" w:color="000000"/>
              <w:right w:val="single" w:sz="9" w:space="0" w:color="000000"/>
            </w:tcBorders>
            <w:vAlign w:val="center"/>
          </w:tcPr>
          <w:p w:rsidR="0003388E" w:rsidRDefault="002512F6">
            <w:pPr>
              <w:ind w:right="4"/>
              <w:jc w:val="center"/>
            </w:pPr>
            <w:r>
              <w:rPr>
                <w:sz w:val="20"/>
                <w:szCs w:val="20"/>
              </w:rPr>
              <w:t>Csütörtök</w:t>
            </w:r>
          </w:p>
        </w:tc>
        <w:tc>
          <w:tcPr>
            <w:tcW w:w="2761" w:type="dxa"/>
            <w:gridSpan w:val="7"/>
            <w:tcBorders>
              <w:top w:val="single" w:sz="11" w:space="0" w:color="000000"/>
              <w:left w:val="single" w:sz="9" w:space="0" w:color="000000"/>
              <w:bottom w:val="single" w:sz="4" w:space="0" w:color="000000"/>
              <w:right w:val="single" w:sz="11" w:space="0" w:color="000000"/>
            </w:tcBorders>
            <w:vAlign w:val="center"/>
          </w:tcPr>
          <w:p w:rsidR="0003388E" w:rsidRDefault="002512F6">
            <w:pPr>
              <w:ind w:right="3"/>
              <w:jc w:val="center"/>
            </w:pPr>
            <w:r>
              <w:rPr>
                <w:sz w:val="20"/>
                <w:szCs w:val="20"/>
              </w:rPr>
              <w:t>Péntek</w:t>
            </w:r>
          </w:p>
        </w:tc>
      </w:tr>
      <w:tr w:rsidR="0003388E">
        <w:trPr>
          <w:trHeight w:val="521"/>
        </w:trPr>
        <w:tc>
          <w:tcPr>
            <w:tcW w:w="1534" w:type="dxa"/>
            <w:vMerge/>
            <w:tcBorders>
              <w:top w:val="single" w:sz="11" w:space="0" w:color="000000"/>
              <w:left w:val="single" w:sz="11" w:space="0" w:color="000000"/>
              <w:bottom w:val="single" w:sz="11" w:space="0" w:color="000000"/>
              <w:right w:val="single" w:sz="11" w:space="0" w:color="000000"/>
            </w:tcBorders>
          </w:tcPr>
          <w:p w:rsidR="0003388E" w:rsidRDefault="0003388E">
            <w:pPr>
              <w:widowControl w:val="0"/>
              <w:pBdr>
                <w:top w:val="nil"/>
                <w:left w:val="nil"/>
                <w:bottom w:val="nil"/>
                <w:right w:val="nil"/>
                <w:between w:val="nil"/>
              </w:pBdr>
              <w:spacing w:line="276" w:lineRule="auto"/>
            </w:pPr>
          </w:p>
        </w:tc>
        <w:tc>
          <w:tcPr>
            <w:tcW w:w="397" w:type="dxa"/>
            <w:tcBorders>
              <w:top w:val="single" w:sz="4" w:space="0" w:color="000000"/>
              <w:left w:val="single" w:sz="11" w:space="0" w:color="000000"/>
              <w:bottom w:val="single" w:sz="11" w:space="0" w:color="000000"/>
              <w:right w:val="single" w:sz="4" w:space="0" w:color="000000"/>
            </w:tcBorders>
          </w:tcPr>
          <w:p w:rsidR="0003388E" w:rsidRDefault="002512F6">
            <w:pPr>
              <w:ind w:left="82"/>
              <w:jc w:val="both"/>
            </w:pPr>
            <w:r>
              <w:rPr>
                <w:sz w:val="31"/>
                <w:szCs w:val="31"/>
              </w:rPr>
              <w:t>1</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2</w:t>
            </w:r>
          </w:p>
        </w:tc>
        <w:tc>
          <w:tcPr>
            <w:tcW w:w="397"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79"/>
              <w:jc w:val="both"/>
            </w:pPr>
            <w:r>
              <w:rPr>
                <w:sz w:val="31"/>
                <w:szCs w:val="31"/>
              </w:rPr>
              <w:t>7</w:t>
            </w:r>
          </w:p>
        </w:tc>
        <w:tc>
          <w:tcPr>
            <w:tcW w:w="396" w:type="dxa"/>
            <w:tcBorders>
              <w:top w:val="single" w:sz="4" w:space="0" w:color="000000"/>
              <w:left w:val="single" w:sz="9" w:space="0" w:color="000000"/>
              <w:bottom w:val="single" w:sz="11" w:space="0" w:color="000000"/>
              <w:right w:val="single" w:sz="4" w:space="0" w:color="000000"/>
            </w:tcBorders>
          </w:tcPr>
          <w:p w:rsidR="0003388E" w:rsidRDefault="002512F6">
            <w:pPr>
              <w:ind w:left="82"/>
              <w:jc w:val="both"/>
            </w:pPr>
            <w:r>
              <w:rPr>
                <w:sz w:val="31"/>
                <w:szCs w:val="31"/>
              </w:rPr>
              <w:t>1</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2</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5</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6</w:t>
            </w:r>
          </w:p>
        </w:tc>
        <w:tc>
          <w:tcPr>
            <w:tcW w:w="396" w:type="dxa"/>
            <w:tcBorders>
              <w:top w:val="single" w:sz="4" w:space="0" w:color="000000"/>
              <w:left w:val="single" w:sz="4" w:space="0" w:color="000000"/>
              <w:bottom w:val="single" w:sz="11" w:space="0" w:color="000000"/>
              <w:right w:val="single" w:sz="9" w:space="0" w:color="000000"/>
            </w:tcBorders>
          </w:tcPr>
          <w:p w:rsidR="0003388E" w:rsidRDefault="002512F6">
            <w:pPr>
              <w:ind w:left="82"/>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79"/>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3</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4</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5</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6</w:t>
            </w:r>
          </w:p>
        </w:tc>
        <w:tc>
          <w:tcPr>
            <w:tcW w:w="395" w:type="dxa"/>
            <w:tcBorders>
              <w:top w:val="single" w:sz="4" w:space="0" w:color="000000"/>
              <w:left w:val="single" w:sz="4" w:space="0" w:color="000000"/>
              <w:bottom w:val="single" w:sz="11" w:space="0" w:color="000000"/>
              <w:right w:val="single" w:sz="9" w:space="0" w:color="000000"/>
            </w:tcBorders>
          </w:tcPr>
          <w:p w:rsidR="0003388E" w:rsidRDefault="002512F6">
            <w:pPr>
              <w:ind w:left="82"/>
              <w:jc w:val="both"/>
            </w:pPr>
            <w:r>
              <w:rPr>
                <w:sz w:val="31"/>
                <w:szCs w:val="31"/>
              </w:rPr>
              <w:t>7</w:t>
            </w:r>
          </w:p>
        </w:tc>
        <w:tc>
          <w:tcPr>
            <w:tcW w:w="394" w:type="dxa"/>
            <w:tcBorders>
              <w:top w:val="single" w:sz="4" w:space="0" w:color="000000"/>
              <w:left w:val="single" w:sz="9" w:space="0" w:color="000000"/>
              <w:bottom w:val="single" w:sz="11" w:space="0" w:color="000000"/>
              <w:right w:val="single" w:sz="4" w:space="0" w:color="000000"/>
            </w:tcBorders>
          </w:tcPr>
          <w:p w:rsidR="0003388E" w:rsidRDefault="002512F6">
            <w:pPr>
              <w:ind w:left="79"/>
              <w:jc w:val="both"/>
            </w:pPr>
            <w:r>
              <w:rPr>
                <w:sz w:val="31"/>
                <w:szCs w:val="31"/>
              </w:rPr>
              <w:t>1</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2</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3</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4</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5</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6</w:t>
            </w:r>
          </w:p>
        </w:tc>
        <w:tc>
          <w:tcPr>
            <w:tcW w:w="394" w:type="dxa"/>
            <w:tcBorders>
              <w:top w:val="single" w:sz="4" w:space="0" w:color="000000"/>
              <w:left w:val="single" w:sz="4" w:space="0" w:color="000000"/>
              <w:bottom w:val="single" w:sz="11" w:space="0" w:color="000000"/>
              <w:right w:val="single" w:sz="9" w:space="0" w:color="000000"/>
            </w:tcBorders>
          </w:tcPr>
          <w:p w:rsidR="0003388E" w:rsidRDefault="002512F6">
            <w:pPr>
              <w:ind w:left="79"/>
              <w:jc w:val="both"/>
            </w:pPr>
            <w:r>
              <w:rPr>
                <w:sz w:val="31"/>
                <w:szCs w:val="31"/>
              </w:rPr>
              <w:t>7</w:t>
            </w:r>
          </w:p>
        </w:tc>
        <w:tc>
          <w:tcPr>
            <w:tcW w:w="395" w:type="dxa"/>
            <w:tcBorders>
              <w:top w:val="single" w:sz="4" w:space="0" w:color="000000"/>
              <w:left w:val="single" w:sz="9" w:space="0" w:color="000000"/>
              <w:bottom w:val="single" w:sz="11" w:space="0" w:color="000000"/>
              <w:right w:val="single" w:sz="4" w:space="0" w:color="000000"/>
            </w:tcBorders>
          </w:tcPr>
          <w:p w:rsidR="0003388E" w:rsidRDefault="002512F6">
            <w:pPr>
              <w:ind w:left="82"/>
              <w:jc w:val="both"/>
            </w:pPr>
            <w:r>
              <w:rPr>
                <w:sz w:val="31"/>
                <w:szCs w:val="31"/>
              </w:rPr>
              <w:t>1</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2</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3</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4</w:t>
            </w:r>
          </w:p>
        </w:tc>
        <w:tc>
          <w:tcPr>
            <w:tcW w:w="396" w:type="dxa"/>
            <w:tcBorders>
              <w:top w:val="single" w:sz="4" w:space="0" w:color="000000"/>
              <w:left w:val="single" w:sz="4" w:space="0" w:color="000000"/>
              <w:bottom w:val="single" w:sz="11" w:space="0" w:color="000000"/>
              <w:right w:val="single" w:sz="4" w:space="0" w:color="000000"/>
            </w:tcBorders>
          </w:tcPr>
          <w:p w:rsidR="0003388E" w:rsidRDefault="002512F6">
            <w:pPr>
              <w:ind w:left="82"/>
              <w:jc w:val="both"/>
            </w:pPr>
            <w:r>
              <w:rPr>
                <w:sz w:val="31"/>
                <w:szCs w:val="31"/>
              </w:rPr>
              <w:t>5</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79"/>
              <w:jc w:val="both"/>
            </w:pPr>
            <w:r>
              <w:rPr>
                <w:sz w:val="31"/>
                <w:szCs w:val="31"/>
              </w:rPr>
              <w:t>6</w:t>
            </w:r>
          </w:p>
        </w:tc>
        <w:tc>
          <w:tcPr>
            <w:tcW w:w="395" w:type="dxa"/>
            <w:tcBorders>
              <w:top w:val="single" w:sz="4" w:space="0" w:color="000000"/>
              <w:left w:val="single" w:sz="4" w:space="0" w:color="000000"/>
              <w:bottom w:val="single" w:sz="11" w:space="0" w:color="000000"/>
              <w:right w:val="single" w:sz="11" w:space="0" w:color="000000"/>
            </w:tcBorders>
          </w:tcPr>
          <w:p w:rsidR="0003388E" w:rsidRDefault="002512F6">
            <w:pPr>
              <w:ind w:left="82"/>
              <w:jc w:val="both"/>
            </w:pPr>
            <w:r>
              <w:rPr>
                <w:sz w:val="31"/>
                <w:szCs w:val="31"/>
              </w:rPr>
              <w:t>7</w:t>
            </w:r>
          </w:p>
        </w:tc>
      </w:tr>
      <w:tr w:rsidR="0003388E">
        <w:trPr>
          <w:trHeight w:val="936"/>
        </w:trPr>
        <w:tc>
          <w:tcPr>
            <w:tcW w:w="1534" w:type="dxa"/>
            <w:tcBorders>
              <w:top w:val="single" w:sz="11" w:space="0" w:color="000000"/>
              <w:left w:val="single" w:sz="11" w:space="0" w:color="000000"/>
              <w:bottom w:val="single" w:sz="4" w:space="0" w:color="000000"/>
              <w:right w:val="single" w:sz="11" w:space="0" w:color="000000"/>
            </w:tcBorders>
          </w:tcPr>
          <w:p w:rsidR="0003388E" w:rsidRDefault="002512F6">
            <w:pPr>
              <w:ind w:left="264"/>
            </w:pPr>
            <w:r>
              <w:rPr>
                <w:sz w:val="34"/>
                <w:szCs w:val="34"/>
              </w:rPr>
              <w:t>Gyolai</w:t>
            </w:r>
          </w:p>
          <w:p w:rsidR="0003388E" w:rsidRDefault="002512F6">
            <w:pPr>
              <w:ind w:left="269"/>
            </w:pPr>
            <w:r>
              <w:rPr>
                <w:sz w:val="34"/>
                <w:szCs w:val="34"/>
              </w:rPr>
              <w:t>Zoltan</w:t>
            </w:r>
          </w:p>
        </w:tc>
        <w:tc>
          <w:tcPr>
            <w:tcW w:w="397" w:type="dxa"/>
            <w:tcBorders>
              <w:top w:val="single" w:sz="11" w:space="0" w:color="000000"/>
              <w:left w:val="single" w:sz="11"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7"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6"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50"/>
              <w:jc w:val="both"/>
            </w:pPr>
            <w:r>
              <w:rPr>
                <w:sz w:val="17"/>
                <w:szCs w:val="17"/>
              </w:rPr>
              <w:t>1-1</w:t>
            </w:r>
          </w:p>
          <w:p w:rsidR="0003388E" w:rsidRDefault="002512F6">
            <w:pPr>
              <w:spacing w:after="269"/>
              <w:ind w:left="14"/>
              <w:jc w:val="both"/>
            </w:pPr>
            <w:r>
              <w:rPr>
                <w:sz w:val="8"/>
                <w:szCs w:val="8"/>
              </w:rPr>
              <w:t>34 INFO</w:t>
            </w:r>
          </w:p>
          <w:p w:rsidR="0003388E" w:rsidRDefault="002512F6">
            <w:pPr>
              <w:ind w:left="2"/>
              <w:jc w:val="center"/>
            </w:pPr>
            <w:r>
              <w:rPr>
                <w:sz w:val="8"/>
                <w:szCs w:val="8"/>
              </w:rPr>
              <w:t>ZiS</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2-1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2512F6">
            <w:pPr>
              <w:spacing w:after="92"/>
              <w:ind w:left="48"/>
              <w:jc w:val="both"/>
            </w:pPr>
            <w:r>
              <w:rPr>
                <w:sz w:val="17"/>
                <w:szCs w:val="17"/>
              </w:rPr>
              <w:t>2-2</w:t>
            </w:r>
          </w:p>
          <w:p w:rsidR="0003388E" w:rsidRDefault="002512F6">
            <w:pPr>
              <w:spacing w:after="269"/>
              <w:ind w:left="12"/>
              <w:jc w:val="both"/>
            </w:pPr>
            <w:r>
              <w:rPr>
                <w:sz w:val="8"/>
                <w:szCs w:val="8"/>
              </w:rPr>
              <w:t>34 INFO</w:t>
            </w:r>
          </w:p>
          <w:p w:rsidR="0003388E" w:rsidRDefault="002512F6">
            <w:pPr>
              <w:jc w:val="center"/>
            </w:pPr>
            <w:r>
              <w:rPr>
                <w:sz w:val="8"/>
                <w:szCs w:val="8"/>
              </w:rPr>
              <w:t>EeS</w:t>
            </w: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2-3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5"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9" w:space="0" w:color="000000"/>
            </w:tcBorders>
          </w:tcPr>
          <w:p w:rsidR="0003388E" w:rsidRDefault="0003388E">
            <w:pPr>
              <w:spacing w:after="160"/>
            </w:pPr>
          </w:p>
        </w:tc>
        <w:tc>
          <w:tcPr>
            <w:tcW w:w="395" w:type="dxa"/>
            <w:tcBorders>
              <w:top w:val="single" w:sz="11" w:space="0" w:color="000000"/>
              <w:left w:val="single" w:sz="9" w:space="0" w:color="000000"/>
              <w:bottom w:val="single" w:sz="4" w:space="0" w:color="000000"/>
              <w:right w:val="single" w:sz="4" w:space="0" w:color="000000"/>
            </w:tcBorders>
          </w:tcPr>
          <w:p w:rsidR="0003388E" w:rsidRDefault="0003388E">
            <w:pPr>
              <w:spacing w:after="160"/>
            </w:pP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11"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2-3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11"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2-1</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3" w:type="dxa"/>
            <w:tcBorders>
              <w:top w:val="single" w:sz="11"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11"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4" w:type="dxa"/>
            <w:tcBorders>
              <w:top w:val="single" w:sz="4" w:space="0" w:color="000000"/>
              <w:left w:val="single" w:sz="11" w:space="0" w:color="000000"/>
              <w:bottom w:val="single" w:sz="4" w:space="0" w:color="000000"/>
              <w:right w:val="single" w:sz="11" w:space="0" w:color="000000"/>
            </w:tcBorders>
          </w:tcPr>
          <w:p w:rsidR="0003388E" w:rsidRDefault="002512F6">
            <w:pPr>
              <w:ind w:left="363" w:hanging="113"/>
            </w:pPr>
            <w:r>
              <w:rPr>
                <w:sz w:val="34"/>
                <w:szCs w:val="34"/>
              </w:rPr>
              <w:t>Pinter Attila</w:t>
            </w:r>
          </w:p>
        </w:tc>
        <w:tc>
          <w:tcPr>
            <w:tcW w:w="397" w:type="dxa"/>
            <w:tcBorders>
              <w:top w:val="single" w:sz="4" w:space="0" w:color="000000"/>
              <w:left w:val="single" w:sz="11" w:space="0" w:color="000000"/>
              <w:bottom w:val="single" w:sz="4" w:space="0" w:color="000000"/>
              <w:right w:val="single" w:sz="4" w:space="0" w:color="000000"/>
            </w:tcBorders>
          </w:tcPr>
          <w:p w:rsidR="0003388E" w:rsidRDefault="002512F6">
            <w:pPr>
              <w:spacing w:after="47"/>
              <w:ind w:left="50"/>
              <w:jc w:val="both"/>
            </w:pPr>
            <w:r>
              <w:rPr>
                <w:sz w:val="17"/>
                <w:szCs w:val="17"/>
              </w:rPr>
              <w:t>1-3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3-2</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7"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4-3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4-1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1-1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47"/>
              <w:ind w:left="48"/>
              <w:jc w:val="both"/>
            </w:pPr>
            <w:r>
              <w:rPr>
                <w:sz w:val="17"/>
                <w:szCs w:val="17"/>
              </w:rPr>
              <w:t>4-2</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9" w:space="0" w:color="000000"/>
              <w:bottom w:val="single" w:sz="4" w:space="0" w:color="000000"/>
              <w:right w:val="single" w:sz="4" w:space="0" w:color="000000"/>
            </w:tcBorders>
          </w:tcPr>
          <w:p w:rsidR="0003388E" w:rsidRDefault="002512F6">
            <w:pPr>
              <w:spacing w:after="47"/>
              <w:ind w:left="50"/>
              <w:jc w:val="both"/>
            </w:pPr>
            <w:r>
              <w:rPr>
                <w:sz w:val="17"/>
                <w:szCs w:val="17"/>
              </w:rPr>
              <w:t>4-3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1-3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3-3</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1-2</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3-1</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2512F6">
            <w:pPr>
              <w:spacing w:after="47"/>
              <w:ind w:left="50"/>
              <w:jc w:val="both"/>
            </w:pPr>
            <w:r>
              <w:rPr>
                <w:sz w:val="17"/>
                <w:szCs w:val="17"/>
              </w:rPr>
              <w:t>3-2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47"/>
              <w:ind w:left="48"/>
              <w:jc w:val="both"/>
            </w:pPr>
            <w:r>
              <w:rPr>
                <w:sz w:val="17"/>
                <w:szCs w:val="17"/>
              </w:rPr>
              <w:t>3-1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2-2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ind w:left="26"/>
              <w:jc w:val="both"/>
            </w:pPr>
            <w:r>
              <w:rPr>
                <w:sz w:val="17"/>
                <w:szCs w:val="17"/>
              </w:rPr>
              <w:t>2-2/</w:t>
            </w:r>
          </w:p>
          <w:p w:rsidR="0003388E" w:rsidRDefault="002512F6">
            <w:pPr>
              <w:ind w:left="50"/>
              <w:jc w:val="both"/>
            </w:pPr>
            <w:r>
              <w:rPr>
                <w:sz w:val="17"/>
                <w:szCs w:val="17"/>
              </w:rPr>
              <w:t>2-3</w:t>
            </w:r>
          </w:p>
          <w:p w:rsidR="0003388E" w:rsidRDefault="002512F6">
            <w:pPr>
              <w:spacing w:after="269"/>
              <w:ind w:right="1"/>
              <w:jc w:val="center"/>
            </w:pPr>
            <w:r>
              <w:rPr>
                <w:sz w:val="8"/>
                <w:szCs w:val="8"/>
              </w:rPr>
              <w:t>18</w:t>
            </w:r>
          </w:p>
          <w:p w:rsidR="0003388E" w:rsidRDefault="002512F6">
            <w:pPr>
              <w:ind w:right="1"/>
              <w:jc w:val="center"/>
            </w:pPr>
            <w:r>
              <w:rPr>
                <w:sz w:val="8"/>
                <w:szCs w:val="8"/>
              </w:rPr>
              <w:t>Pol</w:t>
            </w: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2512F6">
            <w:pPr>
              <w:spacing w:after="47"/>
              <w:ind w:left="48"/>
              <w:jc w:val="both"/>
            </w:pPr>
            <w:r>
              <w:rPr>
                <w:sz w:val="17"/>
                <w:szCs w:val="17"/>
              </w:rPr>
              <w:t>1-1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2-2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3-3</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6"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50"/>
              <w:jc w:val="both"/>
            </w:pPr>
            <w:r>
              <w:rPr>
                <w:sz w:val="17"/>
                <w:szCs w:val="17"/>
              </w:rPr>
              <w:t>1-2</w:t>
            </w:r>
          </w:p>
          <w:p w:rsidR="0003388E" w:rsidRDefault="002512F6">
            <w:pPr>
              <w:jc w:val="both"/>
            </w:pPr>
            <w:r>
              <w:rPr>
                <w:sz w:val="8"/>
                <w:szCs w:val="8"/>
              </w:rPr>
              <w:t>Torna(sal</w:t>
            </w:r>
          </w:p>
          <w:p w:rsidR="0003388E" w:rsidRDefault="002512F6">
            <w:pPr>
              <w:spacing w:after="221"/>
              <w:ind w:right="3"/>
              <w:jc w:val="center"/>
            </w:pPr>
            <w:r>
              <w:rPr>
                <w:sz w:val="8"/>
                <w:szCs w:val="8"/>
              </w:rPr>
              <w:t>a)</w:t>
            </w:r>
          </w:p>
          <w:p w:rsidR="0003388E" w:rsidRDefault="002512F6">
            <w:pPr>
              <w:ind w:left="2"/>
              <w:jc w:val="center"/>
            </w:pPr>
            <w:r>
              <w:rPr>
                <w:sz w:val="8"/>
                <w:szCs w:val="8"/>
              </w:rPr>
              <w:t>Fiz V.</w:t>
            </w:r>
          </w:p>
        </w:tc>
        <w:tc>
          <w:tcPr>
            <w:tcW w:w="394" w:type="dxa"/>
            <w:tcBorders>
              <w:top w:val="single" w:sz="4" w:space="0" w:color="000000"/>
              <w:left w:val="single" w:sz="4" w:space="0" w:color="000000"/>
              <w:bottom w:val="single" w:sz="4" w:space="0" w:color="000000"/>
              <w:right w:val="single" w:sz="4" w:space="0" w:color="000000"/>
            </w:tcBorders>
          </w:tcPr>
          <w:p w:rsidR="0003388E" w:rsidRDefault="002512F6">
            <w:pPr>
              <w:spacing w:after="47"/>
              <w:ind w:left="48"/>
              <w:jc w:val="both"/>
            </w:pPr>
            <w:r>
              <w:rPr>
                <w:sz w:val="17"/>
                <w:szCs w:val="17"/>
              </w:rPr>
              <w:t>4-2</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spacing w:after="47"/>
              <w:ind w:left="48"/>
              <w:jc w:val="both"/>
            </w:pPr>
            <w:r>
              <w:rPr>
                <w:sz w:val="17"/>
                <w:szCs w:val="17"/>
              </w:rPr>
              <w:t>4-1</w:t>
            </w:r>
          </w:p>
          <w:p w:rsidR="0003388E" w:rsidRDefault="002512F6">
            <w:pPr>
              <w:spacing w:after="233" w:line="231" w:lineRule="auto"/>
              <w:ind w:left="122" w:hanging="115"/>
            </w:pPr>
            <w:r>
              <w:rPr>
                <w:sz w:val="8"/>
                <w:szCs w:val="8"/>
              </w:rPr>
              <w:t>Torna(sa la)</w:t>
            </w:r>
          </w:p>
          <w:p w:rsidR="0003388E" w:rsidRDefault="002512F6">
            <w:pPr>
              <w:ind w:right="1"/>
              <w:jc w:val="center"/>
            </w:pPr>
            <w:r>
              <w:rPr>
                <w:sz w:val="8"/>
                <w:szCs w:val="8"/>
              </w:rPr>
              <w:t>Fiz V.</w:t>
            </w:r>
          </w:p>
        </w:tc>
        <w:tc>
          <w:tcPr>
            <w:tcW w:w="395"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6"/>
        </w:trPr>
        <w:tc>
          <w:tcPr>
            <w:tcW w:w="1534" w:type="dxa"/>
            <w:tcBorders>
              <w:top w:val="single" w:sz="4" w:space="0" w:color="000000"/>
              <w:left w:val="single" w:sz="11" w:space="0" w:color="000000"/>
              <w:bottom w:val="single" w:sz="4" w:space="0" w:color="000000"/>
              <w:right w:val="single" w:sz="11" w:space="0" w:color="000000"/>
            </w:tcBorders>
          </w:tcPr>
          <w:p w:rsidR="0003388E" w:rsidRDefault="002512F6">
            <w:pPr>
              <w:jc w:val="center"/>
            </w:pPr>
            <w:r>
              <w:rPr>
                <w:sz w:val="34"/>
                <w:szCs w:val="34"/>
              </w:rPr>
              <w:t>Novakovi c Andrej</w:t>
            </w:r>
          </w:p>
        </w:tc>
        <w:tc>
          <w:tcPr>
            <w:tcW w:w="397" w:type="dxa"/>
            <w:tcBorders>
              <w:top w:val="single" w:sz="4" w:space="0" w:color="000000"/>
              <w:left w:val="single" w:sz="11"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7"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2512F6">
            <w:pPr>
              <w:ind w:left="26"/>
              <w:jc w:val="both"/>
            </w:pPr>
            <w:r>
              <w:rPr>
                <w:sz w:val="17"/>
                <w:szCs w:val="17"/>
              </w:rPr>
              <w:t>2-1/</w:t>
            </w:r>
          </w:p>
          <w:p w:rsidR="0003388E" w:rsidRDefault="002512F6">
            <w:pPr>
              <w:ind w:left="50"/>
              <w:jc w:val="both"/>
            </w:pPr>
            <w:r>
              <w:rPr>
                <w:sz w:val="17"/>
                <w:szCs w:val="17"/>
              </w:rPr>
              <w:t>4-1</w:t>
            </w:r>
          </w:p>
          <w:p w:rsidR="0003388E" w:rsidRDefault="002512F6">
            <w:pPr>
              <w:ind w:left="19" w:right="20"/>
              <w:jc w:val="center"/>
            </w:pPr>
            <w:r>
              <w:rPr>
                <w:sz w:val="8"/>
                <w:szCs w:val="8"/>
              </w:rPr>
              <w:t>UT 1 Ver</w:t>
            </w:r>
          </w:p>
        </w:tc>
        <w:tc>
          <w:tcPr>
            <w:tcW w:w="394" w:type="dxa"/>
            <w:tcBorders>
              <w:top w:val="single" w:sz="4" w:space="0" w:color="000000"/>
              <w:left w:val="single" w:sz="4" w:space="0" w:color="000000"/>
              <w:bottom w:val="single" w:sz="4" w:space="0" w:color="000000"/>
              <w:right w:val="single" w:sz="9" w:space="0" w:color="000000"/>
            </w:tcBorders>
          </w:tcPr>
          <w:p w:rsidR="0003388E" w:rsidRDefault="002512F6">
            <w:pPr>
              <w:ind w:left="26"/>
              <w:jc w:val="both"/>
            </w:pPr>
            <w:r>
              <w:rPr>
                <w:sz w:val="17"/>
                <w:szCs w:val="17"/>
              </w:rPr>
              <w:t>1-1/</w:t>
            </w:r>
          </w:p>
          <w:p w:rsidR="0003388E" w:rsidRDefault="002512F6">
            <w:pPr>
              <w:ind w:left="48"/>
              <w:jc w:val="both"/>
            </w:pPr>
            <w:r>
              <w:rPr>
                <w:sz w:val="17"/>
                <w:szCs w:val="17"/>
              </w:rPr>
              <w:t>3-1</w:t>
            </w:r>
          </w:p>
          <w:p w:rsidR="0003388E" w:rsidRDefault="002512F6">
            <w:pPr>
              <w:ind w:left="17" w:right="20"/>
              <w:jc w:val="center"/>
            </w:pPr>
            <w:r>
              <w:rPr>
                <w:sz w:val="8"/>
                <w:szCs w:val="8"/>
              </w:rPr>
              <w:t>UT 1 Ver</w:t>
            </w:r>
          </w:p>
        </w:tc>
        <w:tc>
          <w:tcPr>
            <w:tcW w:w="396"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9" w:space="0" w:color="000000"/>
            </w:tcBorders>
          </w:tcPr>
          <w:p w:rsidR="0003388E" w:rsidRDefault="0003388E">
            <w:pPr>
              <w:spacing w:after="160"/>
            </w:pPr>
          </w:p>
        </w:tc>
        <w:tc>
          <w:tcPr>
            <w:tcW w:w="395" w:type="dxa"/>
            <w:tcBorders>
              <w:top w:val="single" w:sz="4" w:space="0" w:color="000000"/>
              <w:left w:val="single" w:sz="9"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4"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4" w:space="0" w:color="000000"/>
              <w:right w:val="single" w:sz="11" w:space="0" w:color="000000"/>
            </w:tcBorders>
          </w:tcPr>
          <w:p w:rsidR="0003388E" w:rsidRDefault="0003388E">
            <w:pPr>
              <w:spacing w:after="160"/>
            </w:pPr>
          </w:p>
        </w:tc>
      </w:tr>
      <w:tr w:rsidR="0003388E">
        <w:trPr>
          <w:trHeight w:val="938"/>
        </w:trPr>
        <w:tc>
          <w:tcPr>
            <w:tcW w:w="1534" w:type="dxa"/>
            <w:tcBorders>
              <w:top w:val="single" w:sz="4" w:space="0" w:color="000000"/>
              <w:left w:val="single" w:sz="11" w:space="0" w:color="000000"/>
              <w:bottom w:val="single" w:sz="11" w:space="0" w:color="000000"/>
              <w:right w:val="single" w:sz="11" w:space="0" w:color="000000"/>
            </w:tcBorders>
          </w:tcPr>
          <w:p w:rsidR="0003388E" w:rsidRDefault="002512F6">
            <w:pPr>
              <w:jc w:val="center"/>
            </w:pPr>
            <w:r>
              <w:rPr>
                <w:sz w:val="34"/>
                <w:szCs w:val="34"/>
              </w:rPr>
              <w:t>Ivkovic Robert</w:t>
            </w:r>
          </w:p>
        </w:tc>
        <w:tc>
          <w:tcPr>
            <w:tcW w:w="397" w:type="dxa"/>
            <w:tcBorders>
              <w:top w:val="single" w:sz="4" w:space="0" w:color="000000"/>
              <w:left w:val="single" w:sz="11"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7"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6"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26"/>
              <w:jc w:val="both"/>
            </w:pPr>
            <w:r>
              <w:rPr>
                <w:sz w:val="17"/>
                <w:szCs w:val="17"/>
              </w:rPr>
              <w:t>3-2/</w:t>
            </w:r>
          </w:p>
          <w:p w:rsidR="0003388E" w:rsidRDefault="002512F6">
            <w:pPr>
              <w:ind w:left="48"/>
              <w:jc w:val="both"/>
            </w:pPr>
            <w:r>
              <w:rPr>
                <w:sz w:val="17"/>
                <w:szCs w:val="17"/>
              </w:rPr>
              <w:t>3-3</w:t>
            </w:r>
          </w:p>
          <w:p w:rsidR="0003388E" w:rsidRDefault="002512F6">
            <w:pPr>
              <w:spacing w:after="269"/>
              <w:ind w:right="3"/>
              <w:jc w:val="center"/>
            </w:pPr>
            <w:r>
              <w:rPr>
                <w:sz w:val="8"/>
                <w:szCs w:val="8"/>
              </w:rPr>
              <w:t>UT 1</w:t>
            </w:r>
          </w:p>
          <w:p w:rsidR="0003388E" w:rsidRDefault="002512F6">
            <w:pPr>
              <w:ind w:left="2"/>
              <w:jc w:val="center"/>
            </w:pPr>
            <w:r>
              <w:rPr>
                <w:sz w:val="8"/>
                <w:szCs w:val="8"/>
              </w:rPr>
              <w:t>Hit</w:t>
            </w:r>
          </w:p>
        </w:tc>
        <w:tc>
          <w:tcPr>
            <w:tcW w:w="395" w:type="dxa"/>
            <w:tcBorders>
              <w:top w:val="single" w:sz="4" w:space="0" w:color="000000"/>
              <w:left w:val="single" w:sz="4" w:space="0" w:color="000000"/>
              <w:bottom w:val="single" w:sz="11" w:space="0" w:color="000000"/>
              <w:right w:val="single" w:sz="4" w:space="0" w:color="000000"/>
            </w:tcBorders>
          </w:tcPr>
          <w:p w:rsidR="0003388E" w:rsidRDefault="002512F6">
            <w:pPr>
              <w:ind w:left="26"/>
              <w:jc w:val="both"/>
            </w:pPr>
            <w:r>
              <w:rPr>
                <w:sz w:val="17"/>
                <w:szCs w:val="17"/>
              </w:rPr>
              <w:t>2-2/</w:t>
            </w:r>
          </w:p>
          <w:p w:rsidR="0003388E" w:rsidRDefault="002512F6">
            <w:pPr>
              <w:ind w:left="50"/>
              <w:jc w:val="both"/>
            </w:pPr>
            <w:r>
              <w:rPr>
                <w:sz w:val="17"/>
                <w:szCs w:val="17"/>
              </w:rPr>
              <w:t>2-3</w:t>
            </w:r>
          </w:p>
          <w:p w:rsidR="0003388E" w:rsidRDefault="002512F6">
            <w:pPr>
              <w:spacing w:after="269"/>
              <w:ind w:right="1"/>
              <w:jc w:val="center"/>
            </w:pPr>
            <w:r>
              <w:rPr>
                <w:sz w:val="8"/>
                <w:szCs w:val="8"/>
              </w:rPr>
              <w:t>UT 1</w:t>
            </w:r>
          </w:p>
          <w:p w:rsidR="0003388E" w:rsidRDefault="002512F6">
            <w:pPr>
              <w:ind w:right="1"/>
              <w:jc w:val="center"/>
            </w:pPr>
            <w:r>
              <w:rPr>
                <w:sz w:val="8"/>
                <w:szCs w:val="8"/>
              </w:rPr>
              <w:t>Hit</w:t>
            </w:r>
          </w:p>
        </w:tc>
        <w:tc>
          <w:tcPr>
            <w:tcW w:w="393" w:type="dxa"/>
            <w:tcBorders>
              <w:top w:val="single" w:sz="4" w:space="0" w:color="000000"/>
              <w:left w:val="single" w:sz="4" w:space="0" w:color="000000"/>
              <w:bottom w:val="single" w:sz="11" w:space="0" w:color="000000"/>
              <w:right w:val="single" w:sz="4" w:space="0" w:color="000000"/>
            </w:tcBorders>
          </w:tcPr>
          <w:p w:rsidR="0003388E" w:rsidRDefault="002512F6">
            <w:pPr>
              <w:ind w:left="26"/>
              <w:jc w:val="both"/>
            </w:pPr>
            <w:r>
              <w:rPr>
                <w:sz w:val="17"/>
                <w:szCs w:val="17"/>
              </w:rPr>
              <w:t>1-2/</w:t>
            </w:r>
          </w:p>
          <w:p w:rsidR="0003388E" w:rsidRDefault="002512F6">
            <w:pPr>
              <w:ind w:left="48"/>
              <w:jc w:val="both"/>
            </w:pPr>
            <w:r>
              <w:rPr>
                <w:sz w:val="17"/>
                <w:szCs w:val="17"/>
              </w:rPr>
              <w:t>1-3</w:t>
            </w:r>
          </w:p>
          <w:p w:rsidR="0003388E" w:rsidRDefault="002512F6">
            <w:pPr>
              <w:spacing w:after="269"/>
              <w:ind w:right="3"/>
              <w:jc w:val="center"/>
            </w:pPr>
            <w:r>
              <w:rPr>
                <w:sz w:val="8"/>
                <w:szCs w:val="8"/>
              </w:rPr>
              <w:t>UT 1</w:t>
            </w:r>
          </w:p>
          <w:p w:rsidR="0003388E" w:rsidRDefault="002512F6">
            <w:pPr>
              <w:ind w:left="2"/>
              <w:jc w:val="center"/>
            </w:pPr>
            <w:r>
              <w:rPr>
                <w:sz w:val="8"/>
                <w:szCs w:val="8"/>
              </w:rPr>
              <w:t>Hit</w:t>
            </w:r>
          </w:p>
        </w:tc>
        <w:tc>
          <w:tcPr>
            <w:tcW w:w="394" w:type="dxa"/>
            <w:tcBorders>
              <w:top w:val="single" w:sz="4" w:space="0" w:color="000000"/>
              <w:left w:val="single" w:sz="4" w:space="0" w:color="000000"/>
              <w:bottom w:val="single" w:sz="11" w:space="0" w:color="000000"/>
              <w:right w:val="single" w:sz="4" w:space="0" w:color="000000"/>
            </w:tcBorders>
          </w:tcPr>
          <w:p w:rsidR="0003388E" w:rsidRDefault="002512F6">
            <w:pPr>
              <w:ind w:left="26"/>
              <w:jc w:val="both"/>
            </w:pPr>
            <w:r>
              <w:rPr>
                <w:sz w:val="17"/>
                <w:szCs w:val="17"/>
              </w:rPr>
              <w:t>4-2/</w:t>
            </w:r>
          </w:p>
          <w:p w:rsidR="0003388E" w:rsidRDefault="002512F6">
            <w:pPr>
              <w:ind w:left="48"/>
              <w:jc w:val="both"/>
            </w:pPr>
            <w:r>
              <w:rPr>
                <w:sz w:val="17"/>
                <w:szCs w:val="17"/>
              </w:rPr>
              <w:t>4-3</w:t>
            </w:r>
          </w:p>
          <w:p w:rsidR="0003388E" w:rsidRDefault="002512F6">
            <w:pPr>
              <w:spacing w:after="269"/>
              <w:ind w:right="3"/>
              <w:jc w:val="center"/>
            </w:pPr>
            <w:r>
              <w:rPr>
                <w:sz w:val="8"/>
                <w:szCs w:val="8"/>
              </w:rPr>
              <w:t>UT 1</w:t>
            </w:r>
          </w:p>
          <w:p w:rsidR="0003388E" w:rsidRDefault="002512F6">
            <w:pPr>
              <w:ind w:left="2"/>
              <w:jc w:val="center"/>
            </w:pPr>
            <w:r>
              <w:rPr>
                <w:sz w:val="8"/>
                <w:szCs w:val="8"/>
              </w:rPr>
              <w:t>Hit</w:t>
            </w:r>
          </w:p>
        </w:tc>
        <w:tc>
          <w:tcPr>
            <w:tcW w:w="395"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4"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9" w:space="0" w:color="000000"/>
            </w:tcBorders>
          </w:tcPr>
          <w:p w:rsidR="0003388E" w:rsidRDefault="0003388E">
            <w:pPr>
              <w:spacing w:after="160"/>
            </w:pPr>
          </w:p>
        </w:tc>
        <w:tc>
          <w:tcPr>
            <w:tcW w:w="395" w:type="dxa"/>
            <w:tcBorders>
              <w:top w:val="single" w:sz="4" w:space="0" w:color="000000"/>
              <w:left w:val="single" w:sz="9"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4"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6"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3" w:type="dxa"/>
            <w:tcBorders>
              <w:top w:val="single" w:sz="4" w:space="0" w:color="000000"/>
              <w:left w:val="single" w:sz="4" w:space="0" w:color="000000"/>
              <w:bottom w:val="single" w:sz="11" w:space="0" w:color="000000"/>
              <w:right w:val="single" w:sz="4" w:space="0" w:color="000000"/>
            </w:tcBorders>
          </w:tcPr>
          <w:p w:rsidR="0003388E" w:rsidRDefault="0003388E">
            <w:pPr>
              <w:spacing w:after="160"/>
            </w:pPr>
          </w:p>
        </w:tc>
        <w:tc>
          <w:tcPr>
            <w:tcW w:w="395" w:type="dxa"/>
            <w:tcBorders>
              <w:top w:val="single" w:sz="4" w:space="0" w:color="000000"/>
              <w:left w:val="single" w:sz="4" w:space="0" w:color="000000"/>
              <w:bottom w:val="single" w:sz="11" w:space="0" w:color="000000"/>
              <w:right w:val="single" w:sz="11" w:space="0" w:color="000000"/>
            </w:tcBorders>
          </w:tcPr>
          <w:p w:rsidR="0003388E" w:rsidRDefault="0003388E">
            <w:pPr>
              <w:spacing w:after="160"/>
            </w:pPr>
          </w:p>
        </w:tc>
      </w:tr>
    </w:tbl>
    <w:p w:rsidR="0003388E" w:rsidRDefault="0003388E"/>
    <w:p w:rsidR="0003388E" w:rsidRDefault="0003388E">
      <w:pPr>
        <w:jc w:val="right"/>
        <w:rPr>
          <w:rFonts w:ascii="Times New Roman" w:eastAsia="Times New Roman" w:hAnsi="Times New Roman" w:cs="Times New Roman"/>
          <w:b/>
        </w:rPr>
      </w:pPr>
    </w:p>
    <w:p w:rsidR="0003388E" w:rsidRDefault="0003388E">
      <w:pPr>
        <w:jc w:val="right"/>
        <w:rPr>
          <w:rFonts w:ascii="Times New Roman" w:eastAsia="Times New Roman" w:hAnsi="Times New Roman" w:cs="Times New Roman"/>
          <w:b/>
        </w:rPr>
      </w:pPr>
    </w:p>
    <w:p w:rsidR="0003388E" w:rsidRDefault="0003388E">
      <w:pPr>
        <w:jc w:val="right"/>
        <w:rPr>
          <w:rFonts w:ascii="Times New Roman" w:eastAsia="Times New Roman" w:hAnsi="Times New Roman" w:cs="Times New Roman"/>
          <w:b/>
        </w:rPr>
      </w:pPr>
    </w:p>
    <w:p w:rsidR="0003388E" w:rsidRDefault="002512F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Дежурство је организован за сваки месец на основу актуелног распореда часова. Постоји књига дежурства у зборницу школе, где професори упишу своја запажања. Пример дежурства:</w:t>
      </w:r>
    </w:p>
    <w:p w:rsidR="0003388E" w:rsidRDefault="0003388E">
      <w:pPr>
        <w:widowControl w:val="0"/>
        <w:pBdr>
          <w:top w:val="nil"/>
          <w:left w:val="nil"/>
          <w:bottom w:val="nil"/>
          <w:right w:val="nil"/>
          <w:between w:val="nil"/>
        </w:pBdr>
        <w:spacing w:after="0"/>
        <w:rPr>
          <w:rFonts w:ascii="Arial" w:eastAsia="Arial" w:hAnsi="Arial" w:cs="Arial"/>
          <w:color w:val="000000"/>
        </w:rPr>
      </w:pPr>
    </w:p>
    <w:tbl>
      <w:tblPr>
        <w:tblStyle w:val="ac"/>
        <w:tblW w:w="14786"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2464"/>
        <w:gridCol w:w="2903"/>
        <w:gridCol w:w="2600"/>
        <w:gridCol w:w="2555"/>
        <w:gridCol w:w="2631"/>
      </w:tblGrid>
      <w:tr w:rsidR="0003388E">
        <w:trPr>
          <w:trHeight w:val="373"/>
        </w:trPr>
        <w:tc>
          <w:tcPr>
            <w:tcW w:w="1633" w:type="dxa"/>
            <w:vAlign w:val="center"/>
          </w:tcPr>
          <w:p w:rsidR="0003388E" w:rsidRDefault="0003388E">
            <w:pPr>
              <w:spacing w:after="0" w:line="240" w:lineRule="auto"/>
              <w:jc w:val="center"/>
            </w:pPr>
          </w:p>
        </w:tc>
        <w:tc>
          <w:tcPr>
            <w:tcW w:w="2464" w:type="dxa"/>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Ponedeljak</w:t>
            </w:r>
          </w:p>
        </w:tc>
        <w:tc>
          <w:tcPr>
            <w:tcW w:w="2903" w:type="dxa"/>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Utorak</w:t>
            </w:r>
          </w:p>
        </w:tc>
        <w:tc>
          <w:tcPr>
            <w:tcW w:w="2600" w:type="dxa"/>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Sreda</w:t>
            </w:r>
          </w:p>
        </w:tc>
        <w:tc>
          <w:tcPr>
            <w:tcW w:w="2555" w:type="dxa"/>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Četvrtak</w:t>
            </w:r>
          </w:p>
        </w:tc>
        <w:tc>
          <w:tcPr>
            <w:tcW w:w="2631" w:type="dxa"/>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Petak</w:t>
            </w:r>
          </w:p>
        </w:tc>
      </w:tr>
      <w:tr w:rsidR="0003388E">
        <w:trPr>
          <w:cantSplit/>
          <w:trHeight w:val="965"/>
        </w:trPr>
        <w:tc>
          <w:tcPr>
            <w:tcW w:w="1633" w:type="dxa"/>
            <w:vAlign w:val="center"/>
          </w:tcPr>
          <w:p w:rsidR="0003388E" w:rsidRDefault="002512F6">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PRIZEMLJE</w:t>
            </w:r>
          </w:p>
        </w:tc>
        <w:tc>
          <w:tcPr>
            <w:tcW w:w="2464"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Atila Pinter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Edit Salai 16:50 - 19:20</w:t>
            </w:r>
          </w:p>
        </w:tc>
        <w:tc>
          <w:tcPr>
            <w:tcW w:w="2903"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Emeše Bot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Vlatko Petrović 16:50 - 19:20</w:t>
            </w:r>
          </w:p>
        </w:tc>
        <w:tc>
          <w:tcPr>
            <w:tcW w:w="2600"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Zoltan Đolai 13:30 - 16:00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Eva Husak 16:00 - 19:20</w:t>
            </w:r>
          </w:p>
        </w:tc>
        <w:tc>
          <w:tcPr>
            <w:tcW w:w="2555"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Igor Marković 13:30 - 16:00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Livia Križan 16:00 - 19:20</w:t>
            </w:r>
          </w:p>
        </w:tc>
        <w:tc>
          <w:tcPr>
            <w:tcW w:w="2631"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Milica Ramadanski 13:30 - 16:00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Oršolja Nađ Horti 16:00 - 19:20</w:t>
            </w:r>
          </w:p>
        </w:tc>
      </w:tr>
      <w:tr w:rsidR="0003388E">
        <w:trPr>
          <w:cantSplit/>
          <w:trHeight w:val="961"/>
        </w:trPr>
        <w:tc>
          <w:tcPr>
            <w:tcW w:w="1633" w:type="dxa"/>
            <w:vAlign w:val="center"/>
          </w:tcPr>
          <w:p w:rsidR="0003388E" w:rsidRDefault="002512F6">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1.SPRAT</w:t>
            </w:r>
          </w:p>
        </w:tc>
        <w:tc>
          <w:tcPr>
            <w:tcW w:w="2464"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Laslo Kanjo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Rita B.Kavai 16:50 - 19:20</w:t>
            </w:r>
          </w:p>
        </w:tc>
        <w:tc>
          <w:tcPr>
            <w:tcW w:w="2903"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Sarolta Jozo 13:30 - 16:00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Aranka Juhas 16:00 - 19:20</w:t>
            </w:r>
          </w:p>
        </w:tc>
        <w:tc>
          <w:tcPr>
            <w:tcW w:w="2600" w:type="dxa"/>
            <w:vAlign w:val="center"/>
          </w:tcPr>
          <w:p w:rsidR="0003388E" w:rsidRDefault="002512F6">
            <w:pPr>
              <w:spacing w:after="0" w:line="240" w:lineRule="auto"/>
              <w:ind w:left="720" w:hanging="720"/>
              <w:jc w:val="center"/>
              <w:rPr>
                <w:rFonts w:ascii="Times New Roman" w:eastAsia="Times New Roman" w:hAnsi="Times New Roman" w:cs="Times New Roman"/>
              </w:rPr>
            </w:pPr>
            <w:r>
              <w:rPr>
                <w:rFonts w:ascii="Times New Roman" w:eastAsia="Times New Roman" w:hAnsi="Times New Roman" w:cs="Times New Roman"/>
              </w:rPr>
              <w:t>Robert Ivković</w:t>
            </w:r>
          </w:p>
          <w:p w:rsidR="0003388E" w:rsidRDefault="002512F6">
            <w:pPr>
              <w:spacing w:after="0" w:line="240" w:lineRule="auto"/>
              <w:ind w:left="720" w:hanging="720"/>
              <w:jc w:val="center"/>
              <w:rPr>
                <w:rFonts w:ascii="Times New Roman" w:eastAsia="Times New Roman" w:hAnsi="Times New Roman" w:cs="Times New Roman"/>
              </w:rPr>
            </w:pPr>
            <w:r>
              <w:rPr>
                <w:rFonts w:ascii="Times New Roman" w:eastAsia="Times New Roman" w:hAnsi="Times New Roman" w:cs="Times New Roman"/>
              </w:rPr>
              <w:t>13:30 - 16:00</w:t>
            </w:r>
          </w:p>
          <w:p w:rsidR="0003388E" w:rsidRDefault="002512F6">
            <w:pPr>
              <w:spacing w:after="0" w:line="240" w:lineRule="auto"/>
              <w:ind w:left="720" w:hanging="720"/>
              <w:jc w:val="center"/>
              <w:rPr>
                <w:rFonts w:ascii="Times New Roman" w:eastAsia="Times New Roman" w:hAnsi="Times New Roman" w:cs="Times New Roman"/>
              </w:rPr>
            </w:pPr>
            <w:r>
              <w:rPr>
                <w:rFonts w:ascii="Times New Roman" w:eastAsia="Times New Roman" w:hAnsi="Times New Roman" w:cs="Times New Roman"/>
              </w:rPr>
              <w:t>Monika Roža Šipoš</w:t>
            </w:r>
          </w:p>
          <w:p w:rsidR="0003388E" w:rsidRDefault="002512F6">
            <w:pPr>
              <w:spacing w:after="0" w:line="240" w:lineRule="auto"/>
              <w:ind w:left="720" w:hanging="720"/>
              <w:jc w:val="center"/>
              <w:rPr>
                <w:rFonts w:ascii="Times New Roman" w:eastAsia="Times New Roman" w:hAnsi="Times New Roman" w:cs="Times New Roman"/>
              </w:rPr>
            </w:pPr>
            <w:r>
              <w:rPr>
                <w:rFonts w:ascii="Times New Roman" w:eastAsia="Times New Roman" w:hAnsi="Times New Roman" w:cs="Times New Roman"/>
              </w:rPr>
              <w:t>16:00 - 19:20</w:t>
            </w:r>
          </w:p>
        </w:tc>
        <w:tc>
          <w:tcPr>
            <w:tcW w:w="2555"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David Šandor 13:30 - 16:00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Ivana Dondur Maksimović 16:00 - 19:20</w:t>
            </w:r>
          </w:p>
          <w:p w:rsidR="0003388E" w:rsidRDefault="0003388E">
            <w:pPr>
              <w:spacing w:after="0" w:line="240" w:lineRule="auto"/>
              <w:jc w:val="center"/>
              <w:rPr>
                <w:rFonts w:ascii="Times New Roman" w:eastAsia="Times New Roman" w:hAnsi="Times New Roman" w:cs="Times New Roman"/>
              </w:rPr>
            </w:pPr>
          </w:p>
        </w:tc>
        <w:tc>
          <w:tcPr>
            <w:tcW w:w="2631"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Adel Domonkoš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Tamaš Terenji 16:50 - 19:20</w:t>
            </w:r>
          </w:p>
        </w:tc>
      </w:tr>
      <w:tr w:rsidR="0003388E">
        <w:trPr>
          <w:cantSplit/>
          <w:trHeight w:val="945"/>
        </w:trPr>
        <w:tc>
          <w:tcPr>
            <w:tcW w:w="1633" w:type="dxa"/>
            <w:vAlign w:val="center"/>
          </w:tcPr>
          <w:p w:rsidR="0003388E" w:rsidRDefault="002512F6">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2.SPRAT</w:t>
            </w:r>
          </w:p>
        </w:tc>
        <w:tc>
          <w:tcPr>
            <w:tcW w:w="2464"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Marijana Golić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Judit Tot 16:50 - 19:20</w:t>
            </w:r>
          </w:p>
        </w:tc>
        <w:tc>
          <w:tcPr>
            <w:tcW w:w="2903" w:type="dxa"/>
            <w:vAlign w:val="center"/>
          </w:tcPr>
          <w:p w:rsidR="0003388E" w:rsidRDefault="002512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Jovan Gašović 13:30 - 16:00</w:t>
            </w:r>
          </w:p>
          <w:p w:rsidR="0003388E" w:rsidRDefault="002512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Igor Savićević 16:00 - 16:50</w:t>
            </w:r>
          </w:p>
          <w:p w:rsidR="0003388E" w:rsidRDefault="002512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Srđan Radojčin 16:50 -19:20</w:t>
            </w:r>
          </w:p>
        </w:tc>
        <w:tc>
          <w:tcPr>
            <w:tcW w:w="2600"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Dora Čonić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Gabriela Nothof 16:50 - 19:20</w:t>
            </w:r>
          </w:p>
        </w:tc>
        <w:tc>
          <w:tcPr>
            <w:tcW w:w="2555"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Tibor Pataki 13:30 - 16:50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Ildiko Mariaš 16:50 - 19:20</w:t>
            </w:r>
          </w:p>
          <w:p w:rsidR="0003388E" w:rsidRDefault="0003388E">
            <w:pPr>
              <w:spacing w:after="0" w:line="240" w:lineRule="auto"/>
              <w:jc w:val="center"/>
              <w:rPr>
                <w:rFonts w:ascii="Times New Roman" w:eastAsia="Times New Roman" w:hAnsi="Times New Roman" w:cs="Times New Roman"/>
              </w:rPr>
            </w:pPr>
          </w:p>
          <w:p w:rsidR="0003388E" w:rsidRDefault="0003388E">
            <w:pPr>
              <w:spacing w:after="0" w:line="240" w:lineRule="auto"/>
              <w:jc w:val="center"/>
              <w:rPr>
                <w:rFonts w:ascii="Times New Roman" w:eastAsia="Times New Roman" w:hAnsi="Times New Roman" w:cs="Times New Roman"/>
              </w:rPr>
            </w:pPr>
          </w:p>
        </w:tc>
        <w:tc>
          <w:tcPr>
            <w:tcW w:w="2631" w:type="dxa"/>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Gloria Monjov 13:30 - 16:00</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Arpad Nađ Abonji 16:00 - 19:20</w:t>
            </w:r>
          </w:p>
        </w:tc>
      </w:tr>
      <w:tr w:rsidR="0003388E">
        <w:trPr>
          <w:cantSplit/>
          <w:trHeight w:val="1344"/>
        </w:trPr>
        <w:tc>
          <w:tcPr>
            <w:tcW w:w="1633" w:type="dxa"/>
            <w:vAlign w:val="center"/>
          </w:tcPr>
          <w:p w:rsidR="0003388E" w:rsidRDefault="002512F6">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Zapažanja u toku dežurstva</w:t>
            </w:r>
          </w:p>
        </w:tc>
        <w:tc>
          <w:tcPr>
            <w:tcW w:w="2464" w:type="dxa"/>
            <w:vAlign w:val="center"/>
          </w:tcPr>
          <w:p w:rsidR="0003388E" w:rsidRDefault="0003388E">
            <w:pPr>
              <w:spacing w:after="0" w:line="240" w:lineRule="auto"/>
              <w:jc w:val="center"/>
              <w:rPr>
                <w:rFonts w:ascii="Times New Roman" w:eastAsia="Times New Roman" w:hAnsi="Times New Roman" w:cs="Times New Roman"/>
              </w:rPr>
            </w:pPr>
          </w:p>
        </w:tc>
        <w:tc>
          <w:tcPr>
            <w:tcW w:w="2903" w:type="dxa"/>
            <w:vAlign w:val="center"/>
          </w:tcPr>
          <w:p w:rsidR="0003388E" w:rsidRDefault="0003388E">
            <w:pPr>
              <w:spacing w:after="0" w:line="240" w:lineRule="auto"/>
              <w:ind w:left="-108" w:right="-108"/>
              <w:jc w:val="center"/>
              <w:rPr>
                <w:rFonts w:ascii="Times New Roman" w:eastAsia="Times New Roman" w:hAnsi="Times New Roman" w:cs="Times New Roman"/>
              </w:rPr>
            </w:pPr>
          </w:p>
        </w:tc>
        <w:tc>
          <w:tcPr>
            <w:tcW w:w="2600" w:type="dxa"/>
            <w:vAlign w:val="center"/>
          </w:tcPr>
          <w:p w:rsidR="0003388E" w:rsidRDefault="0003388E">
            <w:pPr>
              <w:spacing w:after="0" w:line="240" w:lineRule="auto"/>
              <w:jc w:val="center"/>
              <w:rPr>
                <w:rFonts w:ascii="Times New Roman" w:eastAsia="Times New Roman" w:hAnsi="Times New Roman" w:cs="Times New Roman"/>
              </w:rPr>
            </w:pPr>
          </w:p>
        </w:tc>
        <w:tc>
          <w:tcPr>
            <w:tcW w:w="2555" w:type="dxa"/>
            <w:vAlign w:val="center"/>
          </w:tcPr>
          <w:p w:rsidR="0003388E" w:rsidRDefault="0003388E">
            <w:pPr>
              <w:spacing w:after="0" w:line="240" w:lineRule="auto"/>
              <w:jc w:val="center"/>
              <w:rPr>
                <w:rFonts w:ascii="Times New Roman" w:eastAsia="Times New Roman" w:hAnsi="Times New Roman" w:cs="Times New Roman"/>
              </w:rPr>
            </w:pPr>
          </w:p>
        </w:tc>
        <w:tc>
          <w:tcPr>
            <w:tcW w:w="2631" w:type="dxa"/>
            <w:vAlign w:val="center"/>
          </w:tcPr>
          <w:p w:rsidR="0003388E" w:rsidRDefault="0003388E">
            <w:pPr>
              <w:spacing w:after="0" w:line="240" w:lineRule="auto"/>
              <w:jc w:val="center"/>
              <w:rPr>
                <w:rFonts w:ascii="Times New Roman" w:eastAsia="Times New Roman" w:hAnsi="Times New Roman" w:cs="Times New Roman"/>
              </w:rPr>
            </w:pPr>
          </w:p>
        </w:tc>
      </w:tr>
    </w:tbl>
    <w:p w:rsidR="0003388E" w:rsidRDefault="0003388E"/>
    <w:p w:rsidR="0003388E" w:rsidRDefault="0003388E">
      <w:pPr>
        <w:jc w:val="right"/>
        <w:rPr>
          <w:rFonts w:ascii="Times New Roman" w:eastAsia="Times New Roman" w:hAnsi="Times New Roman" w:cs="Times New Roman"/>
          <w:b/>
        </w:rPr>
      </w:pPr>
    </w:p>
    <w:p w:rsidR="0003388E" w:rsidRDefault="0003388E"/>
    <w:tbl>
      <w:tblPr>
        <w:tblStyle w:val="ad"/>
        <w:tblW w:w="125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320"/>
        <w:gridCol w:w="2970"/>
        <w:gridCol w:w="3690"/>
      </w:tblGrid>
      <w:tr w:rsidR="0003388E">
        <w:trPr>
          <w:trHeight w:val="20"/>
        </w:trPr>
        <w:tc>
          <w:tcPr>
            <w:tcW w:w="12505" w:type="dxa"/>
            <w:gridSpan w:val="4"/>
            <w:vAlign w:val="center"/>
          </w:tcPr>
          <w:p w:rsidR="0003388E" w:rsidRDefault="002512F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Флуктуација запослених</w:t>
            </w:r>
          </w:p>
        </w:tc>
      </w:tr>
      <w:tr w:rsidR="0003388E">
        <w:trPr>
          <w:trHeight w:val="20"/>
        </w:trPr>
        <w:tc>
          <w:tcPr>
            <w:tcW w:w="1525"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 xml:space="preserve">Предмет </w:t>
            </w:r>
          </w:p>
        </w:tc>
        <w:tc>
          <w:tcPr>
            <w:tcW w:w="432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 xml:space="preserve">Име </w:t>
            </w:r>
          </w:p>
        </w:tc>
        <w:tc>
          <w:tcPr>
            <w:tcW w:w="2970" w:type="dxa"/>
          </w:tcPr>
          <w:p w:rsidR="0003388E" w:rsidRDefault="0003388E">
            <w:pPr>
              <w:spacing w:before="120" w:after="120"/>
              <w:rPr>
                <w:rFonts w:ascii="Times New Roman" w:eastAsia="Times New Roman" w:hAnsi="Times New Roman" w:cs="Times New Roman"/>
              </w:rPr>
            </w:pPr>
          </w:p>
        </w:tc>
        <w:tc>
          <w:tcPr>
            <w:tcW w:w="369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 xml:space="preserve">Разлог </w:t>
            </w:r>
          </w:p>
        </w:tc>
      </w:tr>
      <w:tr w:rsidR="0003388E">
        <w:trPr>
          <w:trHeight w:val="20"/>
        </w:trPr>
        <w:tc>
          <w:tcPr>
            <w:tcW w:w="1525"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 xml:space="preserve">Психологија </w:t>
            </w:r>
          </w:p>
        </w:tc>
        <w:tc>
          <w:tcPr>
            <w:tcW w:w="432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Агнеш Хорти 01.09.2022 – 27.10.2022</w:t>
            </w:r>
          </w:p>
        </w:tc>
        <w:tc>
          <w:tcPr>
            <w:tcW w:w="297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Шаролта Јозо</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28.10.2022 - 31.08.2023</w:t>
            </w:r>
          </w:p>
        </w:tc>
        <w:tc>
          <w:tcPr>
            <w:tcW w:w="369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болест</w:t>
            </w:r>
          </w:p>
        </w:tc>
      </w:tr>
      <w:tr w:rsidR="0003388E">
        <w:trPr>
          <w:trHeight w:val="940"/>
        </w:trPr>
        <w:tc>
          <w:tcPr>
            <w:tcW w:w="1525"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Музичка култура</w:t>
            </w:r>
          </w:p>
        </w:tc>
        <w:tc>
          <w:tcPr>
            <w:tcW w:w="432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Нотхоф Габриела, Енике Нађ Абоњи</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01.09.2022-31.03.2023</w:t>
            </w:r>
          </w:p>
        </w:tc>
        <w:tc>
          <w:tcPr>
            <w:tcW w:w="297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Кинга Биро Мађари</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01.04.2023 – 31.08.2023.</w:t>
            </w:r>
          </w:p>
        </w:tc>
        <w:tc>
          <w:tcPr>
            <w:tcW w:w="369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Повратак са породиљског одсуства</w:t>
            </w:r>
          </w:p>
        </w:tc>
      </w:tr>
      <w:tr w:rsidR="0003388E">
        <w:trPr>
          <w:trHeight w:val="20"/>
        </w:trPr>
        <w:tc>
          <w:tcPr>
            <w:tcW w:w="1525"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Географија</w:t>
            </w:r>
          </w:p>
        </w:tc>
        <w:tc>
          <w:tcPr>
            <w:tcW w:w="432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Влатко Петровић</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01.09.2022 – 29.03.2023.</w:t>
            </w:r>
          </w:p>
        </w:tc>
        <w:tc>
          <w:tcPr>
            <w:tcW w:w="297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Ева Хусак и Виктор Ширка</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30.03.2023. до 31.08.2023.</w:t>
            </w:r>
          </w:p>
        </w:tc>
        <w:tc>
          <w:tcPr>
            <w:tcW w:w="369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Одлазак у пензију</w:t>
            </w:r>
          </w:p>
        </w:tc>
      </w:tr>
      <w:tr w:rsidR="0003388E">
        <w:trPr>
          <w:trHeight w:val="20"/>
        </w:trPr>
        <w:tc>
          <w:tcPr>
            <w:tcW w:w="1525"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Ликовна култура</w:t>
            </w:r>
          </w:p>
        </w:tc>
        <w:tc>
          <w:tcPr>
            <w:tcW w:w="432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Глориа Моњов</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01.09.2022 – 13.02.2023.</w:t>
            </w:r>
          </w:p>
        </w:tc>
        <w:tc>
          <w:tcPr>
            <w:tcW w:w="297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 xml:space="preserve">Габриела Шароши </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14.02.2023 – 31.08.2023.</w:t>
            </w:r>
          </w:p>
        </w:tc>
        <w:tc>
          <w:tcPr>
            <w:tcW w:w="3690" w:type="dxa"/>
          </w:tcPr>
          <w:p w:rsidR="0003388E" w:rsidRDefault="0003388E">
            <w:pPr>
              <w:spacing w:before="120" w:after="120"/>
              <w:rPr>
                <w:rFonts w:ascii="Times New Roman" w:eastAsia="Times New Roman" w:hAnsi="Times New Roman" w:cs="Times New Roman"/>
              </w:rPr>
            </w:pPr>
          </w:p>
        </w:tc>
      </w:tr>
      <w:tr w:rsidR="0003388E">
        <w:trPr>
          <w:trHeight w:val="20"/>
        </w:trPr>
        <w:tc>
          <w:tcPr>
            <w:tcW w:w="1525"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 xml:space="preserve">Математика </w:t>
            </w:r>
          </w:p>
        </w:tc>
        <w:tc>
          <w:tcPr>
            <w:tcW w:w="432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Андреа Поша Катона</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01.09.2022 – 20.11.2022.</w:t>
            </w:r>
          </w:p>
        </w:tc>
        <w:tc>
          <w:tcPr>
            <w:tcW w:w="297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Адел Домонкош</w:t>
            </w:r>
          </w:p>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21.11.2022 – 31.08.2023.</w:t>
            </w:r>
          </w:p>
        </w:tc>
        <w:tc>
          <w:tcPr>
            <w:tcW w:w="3690" w:type="dxa"/>
          </w:tcPr>
          <w:p w:rsidR="0003388E" w:rsidRDefault="002512F6">
            <w:pPr>
              <w:spacing w:before="120" w:after="120"/>
              <w:rPr>
                <w:rFonts w:ascii="Times New Roman" w:eastAsia="Times New Roman" w:hAnsi="Times New Roman" w:cs="Times New Roman"/>
              </w:rPr>
            </w:pPr>
            <w:r>
              <w:rPr>
                <w:rFonts w:ascii="Times New Roman" w:eastAsia="Times New Roman" w:hAnsi="Times New Roman" w:cs="Times New Roman"/>
              </w:rPr>
              <w:t>Повратак са породиљског одсуства</w:t>
            </w:r>
          </w:p>
        </w:tc>
      </w:tr>
    </w:tbl>
    <w:p w:rsidR="0003388E" w:rsidRDefault="0003388E"/>
    <w:p w:rsidR="0003388E" w:rsidRDefault="0003388E"/>
    <w:p w:rsidR="0003388E" w:rsidRDefault="002512F6">
      <w:pPr>
        <w:tabs>
          <w:tab w:val="left" w:pos="3264"/>
        </w:tabs>
        <w:sectPr w:rsidR="0003388E">
          <w:pgSz w:w="15840" w:h="12240" w:orient="landscape"/>
          <w:pgMar w:top="706" w:right="1296" w:bottom="630" w:left="1296" w:header="0" w:footer="0" w:gutter="0"/>
          <w:cols w:space="720"/>
        </w:sectPr>
      </w:pPr>
      <w:r>
        <w:tab/>
      </w:r>
    </w:p>
    <w:p w:rsidR="0003388E" w:rsidRDefault="0003388E">
      <w:pPr>
        <w:widowControl w:val="0"/>
        <w:pBdr>
          <w:top w:val="nil"/>
          <w:left w:val="nil"/>
          <w:bottom w:val="nil"/>
          <w:right w:val="nil"/>
          <w:between w:val="nil"/>
        </w:pBdr>
        <w:spacing w:after="0"/>
      </w:pPr>
    </w:p>
    <w:tbl>
      <w:tblPr>
        <w:tblStyle w:val="ae"/>
        <w:tblW w:w="9540" w:type="dxa"/>
        <w:tblInd w:w="15" w:type="dxa"/>
        <w:tblLayout w:type="fixed"/>
        <w:tblLook w:val="0400" w:firstRow="0" w:lastRow="0" w:firstColumn="0" w:lastColumn="0" w:noHBand="0" w:noVBand="1"/>
      </w:tblPr>
      <w:tblGrid>
        <w:gridCol w:w="983"/>
        <w:gridCol w:w="1986"/>
        <w:gridCol w:w="3421"/>
        <w:gridCol w:w="1620"/>
        <w:gridCol w:w="1530"/>
      </w:tblGrid>
      <w:tr w:rsidR="0003388E">
        <w:trPr>
          <w:trHeight w:val="300"/>
        </w:trPr>
        <w:tc>
          <w:tcPr>
            <w:tcW w:w="6390" w:type="dxa"/>
            <w:gridSpan w:val="3"/>
            <w:tcBorders>
              <w:top w:val="nil"/>
              <w:left w:val="nil"/>
              <w:bottom w:val="nil"/>
              <w:right w:val="nil"/>
            </w:tcBorders>
            <w:shd w:val="clear" w:color="auto" w:fill="auto"/>
            <w:vAlign w:val="bottom"/>
          </w:tcPr>
          <w:p w:rsidR="0003388E" w:rsidRDefault="002512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НЕНАСТАВНО ОСОБЉЕ 2022/2023</w:t>
            </w:r>
          </w:p>
        </w:tc>
        <w:tc>
          <w:tcPr>
            <w:tcW w:w="1620" w:type="dxa"/>
            <w:tcBorders>
              <w:top w:val="nil"/>
              <w:left w:val="nil"/>
              <w:bottom w:val="nil"/>
              <w:right w:val="nil"/>
            </w:tcBorders>
            <w:shd w:val="clear" w:color="auto" w:fill="auto"/>
            <w:vAlign w:val="bottom"/>
          </w:tcPr>
          <w:p w:rsidR="0003388E" w:rsidRDefault="0003388E">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bottom"/>
          </w:tcPr>
          <w:p w:rsidR="0003388E" w:rsidRDefault="0003388E">
            <w:pPr>
              <w:jc w:val="center"/>
              <w:rPr>
                <w:rFonts w:ascii="Times New Roman" w:eastAsia="Times New Roman" w:hAnsi="Times New Roman" w:cs="Times New Roman"/>
                <w:color w:val="000000"/>
                <w:sz w:val="20"/>
                <w:szCs w:val="20"/>
              </w:rPr>
            </w:pPr>
          </w:p>
        </w:tc>
      </w:tr>
      <w:tr w:rsidR="0003388E">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388E" w:rsidRDefault="002512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 БР.</w:t>
            </w:r>
          </w:p>
        </w:tc>
        <w:tc>
          <w:tcPr>
            <w:tcW w:w="1986" w:type="dxa"/>
            <w:tcBorders>
              <w:top w:val="single" w:sz="4" w:space="0" w:color="000000"/>
              <w:left w:val="nil"/>
              <w:bottom w:val="single" w:sz="4" w:space="0" w:color="000000"/>
              <w:right w:val="single" w:sz="4" w:space="0" w:color="000000"/>
            </w:tcBorders>
            <w:shd w:val="clear" w:color="auto" w:fill="auto"/>
            <w:vAlign w:val="bottom"/>
          </w:tcPr>
          <w:p w:rsidR="0003388E" w:rsidRDefault="002512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ИМЕ</w:t>
            </w:r>
          </w:p>
        </w:tc>
        <w:tc>
          <w:tcPr>
            <w:tcW w:w="3421" w:type="dxa"/>
            <w:tcBorders>
              <w:top w:val="single" w:sz="4" w:space="0" w:color="000000"/>
              <w:left w:val="nil"/>
              <w:bottom w:val="single" w:sz="4" w:space="0" w:color="000000"/>
              <w:right w:val="single" w:sz="4" w:space="0" w:color="000000"/>
            </w:tcBorders>
            <w:shd w:val="clear" w:color="auto" w:fill="auto"/>
            <w:vAlign w:val="bottom"/>
          </w:tcPr>
          <w:p w:rsidR="0003388E" w:rsidRDefault="002512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РАДНО МЕСТО</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03388E" w:rsidRDefault="002512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НЕОДРЕЂЕНО ВРЕМЕ</w:t>
            </w:r>
          </w:p>
        </w:tc>
        <w:tc>
          <w:tcPr>
            <w:tcW w:w="1530" w:type="dxa"/>
            <w:tcBorders>
              <w:top w:val="single" w:sz="4" w:space="0" w:color="000000"/>
              <w:left w:val="nil"/>
              <w:bottom w:val="single" w:sz="4" w:space="0" w:color="000000"/>
              <w:right w:val="single" w:sz="4" w:space="0" w:color="000000"/>
            </w:tcBorders>
            <w:shd w:val="clear" w:color="auto" w:fill="auto"/>
            <w:vAlign w:val="bottom"/>
          </w:tcPr>
          <w:p w:rsidR="0003388E" w:rsidRDefault="002512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ОДРЕЂЕНО ВРЕМЕ</w:t>
            </w: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РАЈМОНД ТОТ</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ТЕХНИЧАР ЗА ОДРЖАВАЊЕ </w:t>
            </w:r>
            <w:r>
              <w:rPr>
                <w:rFonts w:ascii="Times New Roman" w:eastAsia="Times New Roman" w:hAnsi="Times New Roman" w:cs="Times New Roman"/>
                <w:color w:val="000000"/>
                <w:sz w:val="20"/>
                <w:szCs w:val="20"/>
              </w:rPr>
              <w:br/>
              <w:t>РАЧУНАРСКИХ СИСТЕМА</w:t>
            </w:r>
          </w:p>
        </w:tc>
        <w:tc>
          <w:tcPr>
            <w:tcW w:w="162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c>
          <w:tcPr>
            <w:tcW w:w="153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03388E">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БЕНЕ РОБЕРТ</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ЕРДЕЉИ АГНЕШ</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w:t>
            </w:r>
          </w:p>
        </w:tc>
        <w:tc>
          <w:tcPr>
            <w:tcW w:w="162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ГОРДАНА ХОРВАТ КАТАИ</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c>
          <w:tcPr>
            <w:tcW w:w="153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АНДРЕА НИКОЛИЋ</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СЕКРЕТАР</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КЕЊВЕШ АГНЕШ</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НАЂ СУЗАНА</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АДМИНИСТРАТИВНИ </w:t>
            </w:r>
            <w:r>
              <w:rPr>
                <w:rFonts w:ascii="Times New Roman" w:eastAsia="Times New Roman" w:hAnsi="Times New Roman" w:cs="Times New Roman"/>
                <w:color w:val="000000"/>
                <w:sz w:val="20"/>
                <w:szCs w:val="20"/>
              </w:rPr>
              <w:br/>
              <w:t>РАДНИК</w:t>
            </w:r>
          </w:p>
        </w:tc>
        <w:tc>
          <w:tcPr>
            <w:tcW w:w="162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c>
          <w:tcPr>
            <w:tcW w:w="153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НАЂ СУЗАНА</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c>
          <w:tcPr>
            <w:tcW w:w="153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ПЕТРОВИЋ ПИРОШКА</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ШЕФ РАЧУНОВОДСТВА</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РЕЧКО РОБЕРТ</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САБЉИЋ СНЕЖАНА</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БИБЛИОТЕКАР</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ШАКИЋ РАДЕ</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ДОМАР</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УЈХАЗИ ЕВА</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r w:rsidR="0003388E">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986"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ТАШ АНТАЛ</w:t>
            </w:r>
          </w:p>
        </w:tc>
        <w:tc>
          <w:tcPr>
            <w:tcW w:w="3421"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w:t>
            </w:r>
          </w:p>
        </w:tc>
        <w:tc>
          <w:tcPr>
            <w:tcW w:w="1620" w:type="dxa"/>
            <w:tcBorders>
              <w:top w:val="nil"/>
              <w:left w:val="nil"/>
              <w:bottom w:val="single" w:sz="4" w:space="0" w:color="000000"/>
              <w:right w:val="single" w:sz="4" w:space="0" w:color="000000"/>
            </w:tcBorders>
            <w:shd w:val="clear" w:color="auto" w:fill="auto"/>
            <w:vAlign w:val="bottom"/>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03388E" w:rsidRDefault="0003388E">
            <w:pPr>
              <w:rPr>
                <w:rFonts w:ascii="Times New Roman" w:eastAsia="Times New Roman" w:hAnsi="Times New Roman" w:cs="Times New Roman"/>
                <w:color w:val="000000"/>
                <w:sz w:val="20"/>
                <w:szCs w:val="20"/>
              </w:rPr>
            </w:pPr>
          </w:p>
        </w:tc>
      </w:tr>
    </w:tbl>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03388E">
      <w:pPr>
        <w:jc w:val="center"/>
        <w:rPr>
          <w:rFonts w:ascii="Times New Roman" w:eastAsia="Times New Roman" w:hAnsi="Times New Roman" w:cs="Times New Roman"/>
          <w:b/>
          <w:sz w:val="28"/>
          <w:szCs w:val="28"/>
        </w:rPr>
      </w:pPr>
    </w:p>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Извештај о успеху ученика на матурском испиту за</w:t>
      </w:r>
    </w:p>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школску 2022/2023. год.</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Укупно матураната: </w:t>
      </w:r>
      <w:r>
        <w:rPr>
          <w:rFonts w:ascii="Times New Roman" w:eastAsia="Times New Roman" w:hAnsi="Times New Roman" w:cs="Times New Roman"/>
          <w:b/>
          <w:sz w:val="24"/>
          <w:szCs w:val="24"/>
        </w:rPr>
        <w:t>49</w:t>
      </w:r>
      <w:r>
        <w:rPr>
          <w:rFonts w:ascii="Times New Roman" w:eastAsia="Times New Roman" w:hAnsi="Times New Roman" w:cs="Times New Roman"/>
          <w:sz w:val="24"/>
          <w:szCs w:val="24"/>
        </w:rPr>
        <w:t xml:space="preserve"> (15 на српском наставном језику, 34 на мађарском наставном језику)</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Одељења и смерови школе у школској 2022/2023. години:</w:t>
      </w:r>
    </w:p>
    <w:tbl>
      <w:tblPr>
        <w:tblStyle w:val="af"/>
        <w:tblW w:w="965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30"/>
        <w:gridCol w:w="3411"/>
        <w:gridCol w:w="2912"/>
      </w:tblGrid>
      <w:tr w:rsidR="0003388E">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341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Смер</w:t>
            </w:r>
          </w:p>
        </w:tc>
        <w:tc>
          <w:tcPr>
            <w:tcW w:w="291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ученика</w:t>
            </w:r>
          </w:p>
        </w:tc>
      </w:tr>
      <w:tr w:rsidR="0003388E">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41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oпшти</w:t>
            </w:r>
          </w:p>
        </w:tc>
        <w:tc>
          <w:tcPr>
            <w:tcW w:w="291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3388E">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41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oпшти</w:t>
            </w:r>
          </w:p>
        </w:tc>
        <w:tc>
          <w:tcPr>
            <w:tcW w:w="291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3388E">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41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друштвено-језички</w:t>
            </w:r>
          </w:p>
        </w:tc>
        <w:tc>
          <w:tcPr>
            <w:tcW w:w="291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3388E">
        <w:trPr>
          <w:trHeight w:val="379"/>
        </w:trPr>
        <w:tc>
          <w:tcPr>
            <w:tcW w:w="6741" w:type="dxa"/>
            <w:gridSpan w:val="2"/>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291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r>
    </w:tbl>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предмети:</w:t>
      </w:r>
    </w:p>
    <w:tbl>
      <w:tblPr>
        <w:tblStyle w:val="af0"/>
        <w:tblW w:w="74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085"/>
        <w:gridCol w:w="1050"/>
        <w:gridCol w:w="705"/>
        <w:gridCol w:w="915"/>
        <w:gridCol w:w="2730"/>
      </w:tblGrid>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Σ</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3388E">
        <w:tc>
          <w:tcPr>
            <w:tcW w:w="2085" w:type="dxa"/>
            <w:tcBorders>
              <w:top w:val="single" w:sz="4" w:space="0" w:color="00000A"/>
              <w:left w:val="single" w:sz="4" w:space="0" w:color="00000A"/>
              <w:bottom w:val="single" w:sz="4" w:space="0" w:color="00000A"/>
              <w:right w:val="single" w:sz="4" w:space="0" w:color="00000A"/>
            </w:tcBorders>
          </w:tcPr>
          <w:p w:rsidR="0003388E" w:rsidRDefault="002512F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05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1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730"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Изборни предмети:</w:t>
      </w:r>
    </w:p>
    <w:tbl>
      <w:tblPr>
        <w:tblStyle w:val="af1"/>
        <w:tblW w:w="89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151"/>
        <w:gridCol w:w="1403"/>
        <w:gridCol w:w="1403"/>
        <w:gridCol w:w="1401"/>
        <w:gridCol w:w="1619"/>
      </w:tblGrid>
      <w:tr w:rsidR="0003388E">
        <w:trPr>
          <w:trHeight w:val="174"/>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Σ</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03388E">
        <w:trPr>
          <w:trHeight w:val="339"/>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03388E">
        <w:trPr>
          <w:trHeight w:val="339"/>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03388E">
        <w:trPr>
          <w:trHeight w:val="339"/>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03388E">
        <w:trPr>
          <w:trHeight w:val="339"/>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color w:val="000000"/>
                <w:sz w:val="24"/>
                <w:szCs w:val="24"/>
              </w:rPr>
            </w:pP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03388E">
        <w:trPr>
          <w:trHeight w:val="330"/>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03388E">
        <w:trPr>
          <w:trHeight w:val="339"/>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9"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03388E">
        <w:trPr>
          <w:trHeight w:val="339"/>
        </w:trPr>
        <w:tc>
          <w:tcPr>
            <w:tcW w:w="31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4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40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619"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r>
    </w:tbl>
    <w:p w:rsidR="0003388E" w:rsidRDefault="002512F6">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Са успехом 5,00 -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29 ученика</w:t>
      </w:r>
    </w:p>
    <w:p w:rsidR="0003388E" w:rsidRDefault="002512F6">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 xml:space="preserve">Са одличним успехом - </w:t>
      </w:r>
      <w:r>
        <w:rPr>
          <w:rFonts w:ascii="Times New Roman" w:eastAsia="Times New Roman" w:hAnsi="Times New Roman" w:cs="Times New Roman"/>
          <w:b/>
          <w:color w:val="000000"/>
          <w:sz w:val="24"/>
          <w:szCs w:val="24"/>
        </w:rPr>
        <w:t>10 ученика</w:t>
      </w:r>
    </w:p>
    <w:p w:rsidR="0003388E" w:rsidRDefault="002512F6">
      <w:pPr>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Са врло добрим успехом - </w:t>
      </w:r>
      <w:r>
        <w:rPr>
          <w:rFonts w:ascii="Times New Roman" w:eastAsia="Times New Roman" w:hAnsi="Times New Roman" w:cs="Times New Roman"/>
          <w:b/>
          <w:color w:val="000000"/>
          <w:sz w:val="24"/>
          <w:szCs w:val="24"/>
        </w:rPr>
        <w:t>7 ученика</w:t>
      </w:r>
    </w:p>
    <w:p w:rsidR="0003388E" w:rsidRDefault="00251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 добрим успехом –2 ученика</w:t>
      </w:r>
    </w:p>
    <w:p w:rsidR="0003388E" w:rsidRDefault="00251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 довољним успехом – 1 ученик</w:t>
      </w:r>
    </w:p>
    <w:tbl>
      <w:tblPr>
        <w:tblStyle w:val="af2"/>
        <w:tblW w:w="1048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351"/>
        <w:gridCol w:w="1280"/>
        <w:gridCol w:w="1340"/>
        <w:gridCol w:w="1303"/>
        <w:gridCol w:w="1304"/>
        <w:gridCol w:w="1344"/>
        <w:gridCol w:w="1335"/>
        <w:gridCol w:w="1226"/>
      </w:tblGrid>
      <w:tr w:rsidR="0003388E">
        <w:trPr>
          <w:trHeight w:val="374"/>
        </w:trPr>
        <w:tc>
          <w:tcPr>
            <w:tcW w:w="13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28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c>
          <w:tcPr>
            <w:tcW w:w="13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одличан</w:t>
            </w:r>
          </w:p>
        </w:tc>
        <w:tc>
          <w:tcPr>
            <w:tcW w:w="13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врло добар</w:t>
            </w:r>
          </w:p>
        </w:tc>
        <w:tc>
          <w:tcPr>
            <w:tcW w:w="130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добар</w:t>
            </w:r>
          </w:p>
        </w:tc>
        <w:tc>
          <w:tcPr>
            <w:tcW w:w="134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дoвољан</w:t>
            </w:r>
          </w:p>
        </w:tc>
        <w:tc>
          <w:tcPr>
            <w:tcW w:w="133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ученика</w:t>
            </w:r>
          </w:p>
        </w:tc>
        <w:tc>
          <w:tcPr>
            <w:tcW w:w="1226"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 осељења</w:t>
            </w:r>
          </w:p>
        </w:tc>
      </w:tr>
      <w:tr w:rsidR="0003388E">
        <w:trPr>
          <w:trHeight w:val="240"/>
        </w:trPr>
        <w:tc>
          <w:tcPr>
            <w:tcW w:w="13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8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26"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r>
      <w:tr w:rsidR="0003388E">
        <w:trPr>
          <w:trHeight w:val="342"/>
        </w:trPr>
        <w:tc>
          <w:tcPr>
            <w:tcW w:w="13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8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2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r>
      <w:tr w:rsidR="0003388E">
        <w:trPr>
          <w:trHeight w:val="331"/>
        </w:trPr>
        <w:tc>
          <w:tcPr>
            <w:tcW w:w="13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8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0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2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r>
      <w:tr w:rsidR="0003388E">
        <w:trPr>
          <w:trHeight w:val="342"/>
        </w:trPr>
        <w:tc>
          <w:tcPr>
            <w:tcW w:w="135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28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3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0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0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4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3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1226"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4,67</w:t>
            </w:r>
          </w:p>
        </w:tc>
      </w:tr>
    </w:tbl>
    <w:p w:rsidR="0003388E" w:rsidRDefault="0003388E">
      <w:pPr>
        <w:spacing w:after="0"/>
        <w:rPr>
          <w:rFonts w:ascii="Times New Roman" w:eastAsia="Times New Roman" w:hAnsi="Times New Roman" w:cs="Times New Roman"/>
          <w:color w:val="FF3300"/>
          <w:sz w:val="24"/>
          <w:szCs w:val="24"/>
        </w:rPr>
      </w:pP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предмет – просек:</w:t>
      </w:r>
    </w:p>
    <w:tbl>
      <w:tblPr>
        <w:tblStyle w:val="af3"/>
        <w:tblW w:w="79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24"/>
        <w:gridCol w:w="1575"/>
        <w:gridCol w:w="1573"/>
        <w:gridCol w:w="1575"/>
      </w:tblGrid>
      <w:tr w:rsidR="0003388E">
        <w:trPr>
          <w:trHeight w:val="331"/>
        </w:trPr>
        <w:tc>
          <w:tcPr>
            <w:tcW w:w="3224"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5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r>
      <w:tr w:rsidR="0003388E">
        <w:trPr>
          <w:trHeight w:val="331"/>
        </w:trPr>
        <w:tc>
          <w:tcPr>
            <w:tcW w:w="3224"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4,73</w:t>
            </w:r>
          </w:p>
        </w:tc>
        <w:tc>
          <w:tcPr>
            <w:tcW w:w="15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3388E">
        <w:trPr>
          <w:trHeight w:val="331"/>
        </w:trPr>
        <w:tc>
          <w:tcPr>
            <w:tcW w:w="3224"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3,94</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r>
      <w:tr w:rsidR="0003388E">
        <w:trPr>
          <w:trHeight w:val="331"/>
        </w:trPr>
        <w:tc>
          <w:tcPr>
            <w:tcW w:w="3224"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3388E">
        <w:trPr>
          <w:trHeight w:val="331"/>
        </w:trPr>
        <w:tc>
          <w:tcPr>
            <w:tcW w:w="3224"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3" w:type="dxa"/>
            <w:tcBorders>
              <w:top w:val="single" w:sz="4" w:space="0" w:color="00000A"/>
              <w:left w:val="single" w:sz="4" w:space="0" w:color="00000A"/>
              <w:bottom w:val="single" w:sz="4" w:space="0" w:color="00000A"/>
              <w:right w:val="single" w:sz="4" w:space="0" w:color="00000A"/>
            </w:tcBorders>
          </w:tcPr>
          <w:p w:rsidR="0003388E" w:rsidRDefault="002512F6">
            <w:pPr>
              <w:tabs>
                <w:tab w:val="left" w:pos="312"/>
                <w:tab w:val="center" w:pos="53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w:t>
            </w:r>
          </w:p>
        </w:tc>
      </w:tr>
      <w:tr w:rsidR="0003388E">
        <w:trPr>
          <w:trHeight w:val="349"/>
        </w:trPr>
        <w:tc>
          <w:tcPr>
            <w:tcW w:w="3224"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3,89</w:t>
            </w:r>
          </w:p>
        </w:tc>
        <w:tc>
          <w:tcPr>
            <w:tcW w:w="1575"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bl>
    <w:p w:rsidR="0003388E" w:rsidRDefault="0003388E">
      <w:pPr>
        <w:rPr>
          <w:rFonts w:ascii="Times New Roman" w:eastAsia="Times New Roman" w:hAnsi="Times New Roman" w:cs="Times New Roman"/>
          <w:sz w:val="24"/>
          <w:szCs w:val="24"/>
        </w:rPr>
      </w:pP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Матерњи језик – оцене и просек: </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bl>
      <w:tblPr>
        <w:tblStyle w:val="af4"/>
        <w:tblW w:w="95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1140"/>
        <w:gridCol w:w="1189"/>
        <w:gridCol w:w="1187"/>
        <w:gridCol w:w="1187"/>
        <w:gridCol w:w="1187"/>
        <w:gridCol w:w="1192"/>
        <w:gridCol w:w="1191"/>
      </w:tblGrid>
      <w:tr w:rsidR="0003388E">
        <w:trPr>
          <w:trHeight w:val="347"/>
        </w:trPr>
        <w:tc>
          <w:tcPr>
            <w:tcW w:w="126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8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87"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87"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87"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rPr>
          <w:trHeight w:val="357"/>
        </w:trPr>
        <w:tc>
          <w:tcPr>
            <w:tcW w:w="126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40"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89"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7"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Мађарски језик и књижевност: </w:t>
      </w:r>
    </w:p>
    <w:tbl>
      <w:tblPr>
        <w:tblStyle w:val="af5"/>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4,26</w:t>
            </w:r>
          </w:p>
        </w:tc>
      </w:tr>
    </w:tbl>
    <w:p w:rsidR="0003388E" w:rsidRDefault="0003388E">
      <w:pPr>
        <w:rPr>
          <w:rFonts w:ascii="Times New Roman" w:eastAsia="Times New Roman" w:hAnsi="Times New Roman" w:cs="Times New Roman"/>
          <w:color w:val="FF33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 оцене и просек:</w:t>
      </w:r>
    </w:p>
    <w:tbl>
      <w:tblPr>
        <w:tblStyle w:val="af6"/>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03388E">
      <w:pPr>
        <w:rPr>
          <w:rFonts w:ascii="Times New Roman" w:eastAsia="Times New Roman" w:hAnsi="Times New Roman" w:cs="Times New Roman"/>
          <w:color w:val="FF33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 оцене и просек:</w:t>
      </w:r>
    </w:p>
    <w:tbl>
      <w:tblPr>
        <w:tblStyle w:val="af7"/>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1"/>
        <w:gridCol w:w="1193"/>
        <w:gridCol w:w="1195"/>
        <w:gridCol w:w="1192"/>
        <w:gridCol w:w="1196"/>
        <w:gridCol w:w="1193"/>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91"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4,92</w:t>
            </w:r>
          </w:p>
        </w:tc>
      </w:tr>
    </w:tbl>
    <w:p w:rsidR="0003388E" w:rsidRDefault="0003388E">
      <w:pPr>
        <w:rPr>
          <w:rFonts w:ascii="Times New Roman" w:eastAsia="Times New Roman" w:hAnsi="Times New Roman" w:cs="Times New Roman"/>
          <w:color w:val="FF33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 – оцене и просек:</w:t>
      </w:r>
    </w:p>
    <w:tbl>
      <w:tblPr>
        <w:tblStyle w:val="af8"/>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rPr>
          <w:trHeight w:val="332"/>
        </w:trPr>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4,56</w:t>
            </w:r>
          </w:p>
        </w:tc>
      </w:tr>
    </w:tbl>
    <w:p w:rsidR="0003388E" w:rsidRDefault="0003388E">
      <w:pPr>
        <w:rPr>
          <w:rFonts w:ascii="Times New Roman" w:eastAsia="Times New Roman" w:hAnsi="Times New Roman" w:cs="Times New Roman"/>
          <w:color w:val="FF33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Изборни предмет – просек:</w:t>
      </w:r>
    </w:p>
    <w:tbl>
      <w:tblPr>
        <w:tblStyle w:val="af9"/>
        <w:tblW w:w="65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18"/>
        <w:gridCol w:w="1073"/>
        <w:gridCol w:w="1073"/>
        <w:gridCol w:w="1073"/>
        <w:gridCol w:w="1073"/>
      </w:tblGrid>
      <w:tr w:rsidR="0003388E">
        <w:tc>
          <w:tcPr>
            <w:tcW w:w="2218"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0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0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0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073" w:type="dxa"/>
            <w:tcBorders>
              <w:top w:val="single" w:sz="4" w:space="0" w:color="00000A"/>
              <w:left w:val="single" w:sz="4" w:space="0" w:color="00000A"/>
              <w:bottom w:val="single" w:sz="4" w:space="0" w:color="00000A"/>
              <w:right w:val="single" w:sz="4" w:space="0" w:color="00000A"/>
            </w:tcBorders>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3300"/>
                <w:sz w:val="24"/>
                <w:szCs w:val="24"/>
              </w:rPr>
            </w:pPr>
            <w:r>
              <w:rPr>
                <w:rFonts w:ascii="Times New Roman" w:eastAsia="Times New Roman" w:hAnsi="Times New Roman" w:cs="Times New Roman"/>
                <w:color w:val="FF3300"/>
                <w:sz w:val="24"/>
                <w:szCs w:val="24"/>
              </w:rPr>
              <w:t>-</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p w:rsidR="0003388E" w:rsidRDefault="0003388E">
            <w:pPr>
              <w:jc w:val="center"/>
              <w:rPr>
                <w:rFonts w:ascii="Times New Roman" w:eastAsia="Times New Roman" w:hAnsi="Times New Roman" w:cs="Times New Roman"/>
                <w:sz w:val="24"/>
                <w:szCs w:val="24"/>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3300"/>
                <w:sz w:val="24"/>
                <w:szCs w:val="24"/>
              </w:rPr>
            </w:pPr>
            <w:r>
              <w:rPr>
                <w:rFonts w:ascii="Times New Roman" w:eastAsia="Times New Roman" w:hAnsi="Times New Roman" w:cs="Times New Roman"/>
                <w:color w:val="FF3300"/>
                <w:sz w:val="24"/>
                <w:szCs w:val="24"/>
              </w:rPr>
              <w:t>-</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Филозофија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4,00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3300"/>
                <w:sz w:val="24"/>
                <w:szCs w:val="24"/>
              </w:rPr>
            </w:pPr>
            <w:r>
              <w:rPr>
                <w:rFonts w:ascii="Times New Roman" w:eastAsia="Times New Roman" w:hAnsi="Times New Roman" w:cs="Times New Roman"/>
                <w:sz w:val="24"/>
                <w:szCs w:val="24"/>
              </w:rPr>
              <w:t>4,5</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Eнглески језик</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3388E">
        <w:tc>
          <w:tcPr>
            <w:tcW w:w="2218"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color w:val="FF3300"/>
                <w:sz w:val="24"/>
                <w:szCs w:val="24"/>
              </w:rPr>
            </w:pPr>
            <w:r>
              <w:rPr>
                <w:rFonts w:ascii="Times New Roman" w:eastAsia="Times New Roman" w:hAnsi="Times New Roman" w:cs="Times New Roman"/>
                <w:color w:val="FF3300"/>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језик и књижевност – оцене и просек: </w:t>
      </w:r>
    </w:p>
    <w:tbl>
      <w:tblPr>
        <w:tblStyle w:val="afa"/>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 оцене и просек:</w:t>
      </w:r>
    </w:p>
    <w:tbl>
      <w:tblPr>
        <w:tblStyle w:val="afb"/>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 – оцене и просек:</w:t>
      </w:r>
    </w:p>
    <w:tbl>
      <w:tblPr>
        <w:tblStyle w:val="afc"/>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 – оцене и просек:</w:t>
      </w:r>
    </w:p>
    <w:tbl>
      <w:tblPr>
        <w:tblStyle w:val="afd"/>
        <w:tblpPr w:leftFromText="180" w:rightFromText="180" w:vertAnchor="text" w:tblpY="1"/>
        <w:tblW w:w="9699"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345"/>
        <w:gridCol w:w="1194"/>
        <w:gridCol w:w="1192"/>
        <w:gridCol w:w="1192"/>
        <w:gridCol w:w="1194"/>
        <w:gridCol w:w="1192"/>
        <w:gridCol w:w="1196"/>
        <w:gridCol w:w="1194"/>
      </w:tblGrid>
      <w:tr w:rsidR="0003388E">
        <w:tc>
          <w:tcPr>
            <w:tcW w:w="134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345" w:type="dxa"/>
            <w:tcBorders>
              <w:top w:val="single" w:sz="4" w:space="0" w:color="00000A"/>
              <w:left w:val="single" w:sz="4" w:space="0" w:color="00000A"/>
              <w:bottom w:val="single" w:sz="4" w:space="0" w:color="00000A"/>
              <w:right w:val="single" w:sz="4" w:space="0" w:color="00000A"/>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34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3388E">
        <w:tc>
          <w:tcPr>
            <w:tcW w:w="134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34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Географија – оцене и просек:</w:t>
      </w:r>
    </w:p>
    <w:tbl>
      <w:tblPr>
        <w:tblStyle w:val="afe"/>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 – оцене и просек:</w:t>
      </w:r>
    </w:p>
    <w:tbl>
      <w:tblPr>
        <w:tblStyle w:val="aff"/>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4,83</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 оцене и просек:</w:t>
      </w:r>
    </w:p>
    <w:tbl>
      <w:tblPr>
        <w:tblStyle w:val="aff0"/>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 оцене и просек:</w:t>
      </w:r>
    </w:p>
    <w:tbl>
      <w:tblPr>
        <w:tblStyle w:val="aff1"/>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03388E">
            <w:pPr>
              <w:jc w:val="center"/>
              <w:rPr>
                <w:rFonts w:ascii="Times New Roman" w:eastAsia="Times New Roman" w:hAnsi="Times New Roman" w:cs="Times New Roman"/>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4,83</w:t>
            </w:r>
          </w:p>
        </w:tc>
      </w:tr>
    </w:tbl>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 оцене и просек:</w:t>
      </w:r>
    </w:p>
    <w:tbl>
      <w:tblPr>
        <w:tblStyle w:val="aff2"/>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 – оцене и просек:</w:t>
      </w:r>
    </w:p>
    <w:tbl>
      <w:tblPr>
        <w:tblStyle w:val="aff3"/>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03388E">
        <w:tc>
          <w:tcPr>
            <w:tcW w:w="1225"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5"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 – оцене и просек:</w:t>
      </w:r>
    </w:p>
    <w:tbl>
      <w:tblPr>
        <w:tblStyle w:val="aff4"/>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2512F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 – оцене и просек:</w:t>
      </w:r>
    </w:p>
    <w:tbl>
      <w:tblPr>
        <w:tblStyle w:val="aff5"/>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03388E">
        <w:tc>
          <w:tcPr>
            <w:tcW w:w="1223"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3388E">
        <w:tc>
          <w:tcPr>
            <w:tcW w:w="1223" w:type="dxa"/>
            <w:tcBorders>
              <w:top w:val="single" w:sz="4" w:space="0" w:color="00000A"/>
              <w:left w:val="single" w:sz="4" w:space="0" w:color="00000A"/>
              <w:bottom w:val="single" w:sz="4" w:space="0" w:color="00000A"/>
              <w:right w:val="single" w:sz="4" w:space="0" w:color="00000A"/>
            </w:tcBorders>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03388E" w:rsidRDefault="0003388E">
      <w:pPr>
        <w:spacing w:after="120"/>
        <w:rPr>
          <w:rFonts w:ascii="Times New Roman" w:eastAsia="Times New Roman" w:hAnsi="Times New Roman" w:cs="Times New Roman"/>
          <w:color w:val="FF3300"/>
          <w:sz w:val="24"/>
          <w:szCs w:val="24"/>
        </w:rPr>
      </w:pP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Диплому Вук Стефановић Караџић добило је 7 ученика. </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Ученике генерације 2022</w:t>
      </w:r>
      <w:r>
        <w:rPr>
          <w:rFonts w:ascii="Times New Roman" w:eastAsia="Times New Roman" w:hAnsi="Times New Roman" w:cs="Times New Roman"/>
          <w:sz w:val="24"/>
          <w:szCs w:val="24"/>
        </w:rPr>
        <w:tab/>
        <w:t>/2023.године проглашена су два ученика:</w:t>
      </w:r>
    </w:p>
    <w:p w:rsidR="0003388E" w:rsidRDefault="002512F6">
      <w:pPr>
        <w:numPr>
          <w:ilvl w:val="0"/>
          <w:numId w:val="15"/>
        </w:numPr>
        <w:tabs>
          <w:tab w:val="left" w:pos="0"/>
        </w:tabs>
        <w:spacing w:after="0"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Уна Борђошки (4-1)</w:t>
      </w:r>
    </w:p>
    <w:p w:rsidR="0003388E" w:rsidRDefault="002512F6">
      <w:pPr>
        <w:numPr>
          <w:ilvl w:val="0"/>
          <w:numId w:val="15"/>
        </w:numPr>
        <w:tabs>
          <w:tab w:val="left" w:pos="851"/>
        </w:tabs>
        <w:spacing w:after="0" w:line="240" w:lineRule="auto"/>
        <w:ind w:left="0"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Богларка Јухас  (4-2)</w:t>
      </w:r>
    </w:p>
    <w:p w:rsidR="0003388E" w:rsidRDefault="0003388E">
      <w:pPr>
        <w:spacing w:after="0" w:line="240" w:lineRule="auto"/>
        <w:ind w:left="187"/>
        <w:rPr>
          <w:rFonts w:ascii="Times New Roman" w:eastAsia="Times New Roman" w:hAnsi="Times New Roman" w:cs="Times New Roman"/>
          <w:sz w:val="24"/>
          <w:szCs w:val="24"/>
        </w:rPr>
      </w:pPr>
    </w:p>
    <w:p w:rsidR="0003388E" w:rsidRDefault="0003388E">
      <w:pPr>
        <w:spacing w:after="0" w:line="240" w:lineRule="auto"/>
        <w:ind w:left="187"/>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b/>
          <w:color w:val="000000"/>
          <w:sz w:val="24"/>
          <w:szCs w:val="24"/>
        </w:rPr>
      </w:pPr>
    </w:p>
    <w:p w:rsidR="0003388E" w:rsidRDefault="002512F6">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 xml:space="preserve">Пројекат </w:t>
      </w:r>
      <w:r>
        <w:rPr>
          <w:rFonts w:ascii="Times New Roman" w:eastAsia="Times New Roman" w:hAnsi="Times New Roman" w:cs="Times New Roman"/>
          <w:b/>
          <w:i/>
          <w:color w:val="000000"/>
          <w:sz w:val="28"/>
          <w:szCs w:val="28"/>
        </w:rPr>
        <w:t>Државна матура-прва пробна матура</w:t>
      </w:r>
    </w:p>
    <w:p w:rsidR="0003388E" w:rsidRDefault="0003388E">
      <w:pPr>
        <w:spacing w:after="0" w:line="240" w:lineRule="auto"/>
        <w:jc w:val="center"/>
        <w:rPr>
          <w:rFonts w:ascii="Times New Roman" w:eastAsia="Times New Roman" w:hAnsi="Times New Roman" w:cs="Times New Roman"/>
          <w:b/>
          <w:i/>
          <w:color w:val="000000"/>
          <w:sz w:val="28"/>
          <w:szCs w:val="28"/>
        </w:rPr>
      </w:pPr>
    </w:p>
    <w:p w:rsidR="0003388E" w:rsidRDefault="002512F6">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Сенћанска гимназија учествовала је  у организовању и спровођењу прве пробне матуре који је организован од стране Министарства просвете, науке и технолошког развоја. Циљ пробне матуре је да се школе припреме за нови начин полагања матурских испита, да се провери квалитет задатака и процедура тестирања. Тестирање ученика трећих разреда се одвијао 31.05.2023. год. у термину од 9:00-12:00 часова. Ученици су полагали тест из матерњег језика, односно српског  и мађарског језика. Планиран је тестирање из математике и општеобразовних предмета за 01.06. и 02.06.2023, али је отказано из безбедносних разлога.</w:t>
      </w:r>
    </w:p>
    <w:p w:rsidR="0003388E" w:rsidRDefault="0003388E">
      <w:pPr>
        <w:spacing w:before="240" w:after="240"/>
        <w:jc w:val="both"/>
        <w:rPr>
          <w:rFonts w:ascii="Times New Roman" w:eastAsia="Times New Roman" w:hAnsi="Times New Roman" w:cs="Times New Roman"/>
          <w:b/>
          <w:sz w:val="24"/>
          <w:szCs w:val="24"/>
        </w:rPr>
      </w:pP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ТАКМИЧЕЊА 2022/2023 –РЕАЛИЗАЦИЈА</w:t>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СЕНЋАНСКА ГИМНАЗИЈА СЕНТА</w:t>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ТАКМИЧЕЊИМА ЗА ШКОЛСКУ 2022/2023. ГОДИНУ</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Адел Домонкош</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Математика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6"/>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1610"/>
        <w:gridCol w:w="2916"/>
        <w:gridCol w:w="1618"/>
        <w:gridCol w:w="1923"/>
        <w:gridCol w:w="1307"/>
      </w:tblGrid>
      <w:tr w:rsidR="0003388E">
        <w:trPr>
          <w:jc w:val="center"/>
        </w:trPr>
        <w:tc>
          <w:tcPr>
            <w:tcW w:w="524"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10"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Датум и место </w:t>
            </w:r>
            <w:r>
              <w:rPr>
                <w:rFonts w:ascii="Times New Roman" w:eastAsia="Times New Roman" w:hAnsi="Times New Roman" w:cs="Times New Roman"/>
                <w:sz w:val="24"/>
                <w:szCs w:val="24"/>
              </w:rPr>
              <w:lastRenderedPageBreak/>
              <w:t>одржавања</w:t>
            </w:r>
          </w:p>
        </w:tc>
        <w:tc>
          <w:tcPr>
            <w:tcW w:w="291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Предмет / област такмичења</w:t>
            </w:r>
          </w:p>
        </w:tc>
        <w:tc>
          <w:tcPr>
            <w:tcW w:w="1618"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92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30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2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610"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91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18"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 такмичење</w:t>
            </w:r>
          </w:p>
        </w:tc>
        <w:tc>
          <w:tcPr>
            <w:tcW w:w="192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Балинт Лазар</w:t>
            </w:r>
          </w:p>
        </w:tc>
        <w:tc>
          <w:tcPr>
            <w:tcW w:w="130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није постигао разултат.</w:t>
            </w:r>
          </w:p>
        </w:tc>
      </w:tr>
      <w:tr w:rsidR="0003388E">
        <w:trPr>
          <w:jc w:val="center"/>
        </w:trPr>
        <w:tc>
          <w:tcPr>
            <w:tcW w:w="52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0"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16.03.2023.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p w:rsidR="0003388E" w:rsidRDefault="0003388E">
            <w:pPr>
              <w:spacing w:after="0" w:line="240" w:lineRule="auto"/>
              <w:rPr>
                <w:rFonts w:ascii="Times New Roman" w:eastAsia="Times New Roman" w:hAnsi="Times New Roman" w:cs="Times New Roman"/>
                <w:sz w:val="24"/>
                <w:szCs w:val="24"/>
              </w:rPr>
            </w:pPr>
          </w:p>
        </w:tc>
        <w:tc>
          <w:tcPr>
            <w:tcW w:w="291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 „Кенгур без граница“</w:t>
            </w:r>
          </w:p>
        </w:tc>
        <w:tc>
          <w:tcPr>
            <w:tcW w:w="16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Међународно такмичење</w:t>
            </w:r>
          </w:p>
        </w:tc>
        <w:tc>
          <w:tcPr>
            <w:tcW w:w="192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Ченге Барши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Александар Ивић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Калмар</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Дебора Холо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Имола Бурањ</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Михаљ Холи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Вероника Селеш</w:t>
            </w:r>
          </w:p>
          <w:p w:rsidR="0003388E" w:rsidRDefault="0003388E">
            <w:pPr>
              <w:spacing w:after="0" w:line="240" w:lineRule="auto"/>
              <w:rPr>
                <w:rFonts w:ascii="Times New Roman" w:eastAsia="Times New Roman" w:hAnsi="Times New Roman" w:cs="Times New Roman"/>
                <w:sz w:val="24"/>
                <w:szCs w:val="24"/>
              </w:rPr>
            </w:pPr>
          </w:p>
        </w:tc>
        <w:tc>
          <w:tcPr>
            <w:tcW w:w="130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нису постигли истакнути резултат. Ченге Барши је постигла прво место на нивоу Сенћанске гимназије.</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Крижан Ливиа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математика, рачунарство и информатика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7"/>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
        <w:gridCol w:w="1616"/>
        <w:gridCol w:w="1884"/>
        <w:gridCol w:w="1842"/>
        <w:gridCol w:w="2721"/>
        <w:gridCol w:w="1307"/>
      </w:tblGrid>
      <w:tr w:rsidR="0003388E">
        <w:trPr>
          <w:jc w:val="center"/>
        </w:trPr>
        <w:tc>
          <w:tcPr>
            <w:tcW w:w="528"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0"/>
                <w:szCs w:val="20"/>
              </w:rPr>
            </w:pPr>
          </w:p>
        </w:tc>
        <w:tc>
          <w:tcPr>
            <w:tcW w:w="161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Датум и место одржавања</w:t>
            </w:r>
          </w:p>
        </w:tc>
        <w:tc>
          <w:tcPr>
            <w:tcW w:w="1884"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 / област такмичења</w:t>
            </w:r>
          </w:p>
        </w:tc>
        <w:tc>
          <w:tcPr>
            <w:tcW w:w="1842"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Ниво такмичења</w:t>
            </w:r>
          </w:p>
        </w:tc>
        <w:tc>
          <w:tcPr>
            <w:tcW w:w="272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учесници</w:t>
            </w:r>
          </w:p>
        </w:tc>
        <w:tc>
          <w:tcPr>
            <w:tcW w:w="130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Пласман</w:t>
            </w:r>
          </w:p>
        </w:tc>
      </w:tr>
      <w:tr w:rsidR="0003388E">
        <w:trPr>
          <w:trHeight w:val="863"/>
          <w:jc w:val="center"/>
        </w:trPr>
        <w:tc>
          <w:tcPr>
            <w:tcW w:w="528"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16"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Општинско такмичење из математике</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05.02.2023.</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Сента</w:t>
            </w:r>
          </w:p>
        </w:tc>
        <w:tc>
          <w:tcPr>
            <w:tcW w:w="1884"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842"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општинско</w:t>
            </w:r>
          </w:p>
        </w:tc>
        <w:tc>
          <w:tcPr>
            <w:tcW w:w="2721" w:type="dxa"/>
          </w:tcPr>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Кањо Корнел 2-2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Шурањи Бенце 2-2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Берта Фани 3-2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Волфорд Ева 3-2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Хатала Евелин 3-2</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Орос Флора 3-2</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Хорват Тамаш 4-2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Јухас Богларка 4-2</w:t>
            </w:r>
          </w:p>
        </w:tc>
        <w:tc>
          <w:tcPr>
            <w:tcW w:w="1307" w:type="dxa"/>
          </w:tcPr>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место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место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tc>
      </w:tr>
      <w:tr w:rsidR="0003388E">
        <w:trPr>
          <w:jc w:val="center"/>
        </w:trPr>
        <w:tc>
          <w:tcPr>
            <w:tcW w:w="528"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16"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 такмичење из математике</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04.03.2023.</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Сента</w:t>
            </w:r>
          </w:p>
        </w:tc>
        <w:tc>
          <w:tcPr>
            <w:tcW w:w="1884"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842"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w:t>
            </w:r>
          </w:p>
        </w:tc>
        <w:tc>
          <w:tcPr>
            <w:tcW w:w="2721" w:type="dxa"/>
          </w:tcPr>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Кањо Корнел 2-2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Шурањи Бенце 2-2</w:t>
            </w:r>
          </w:p>
          <w:p w:rsidR="0003388E" w:rsidRDefault="002512F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Берта Фани 3-2</w:t>
            </w:r>
          </w:p>
        </w:tc>
        <w:tc>
          <w:tcPr>
            <w:tcW w:w="1307" w:type="dxa"/>
          </w:tcPr>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p w:rsidR="0003388E" w:rsidRDefault="002512F6">
            <w:pPr>
              <w:spacing w:after="0"/>
              <w:ind w:left="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tc>
      </w:tr>
      <w:tr w:rsidR="0003388E">
        <w:trPr>
          <w:jc w:val="center"/>
        </w:trPr>
        <w:tc>
          <w:tcPr>
            <w:tcW w:w="528"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16"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Међународно математичко такмичење “Кенгур без граница” 16.03.2022.</w:t>
            </w:r>
          </w:p>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Сента</w:t>
            </w:r>
          </w:p>
        </w:tc>
        <w:tc>
          <w:tcPr>
            <w:tcW w:w="1884"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842"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међународно</w:t>
            </w:r>
          </w:p>
        </w:tc>
        <w:tc>
          <w:tcPr>
            <w:tcW w:w="2721" w:type="dxa"/>
            <w:vAlign w:val="center"/>
          </w:tcPr>
          <w:p w:rsidR="0003388E" w:rsidRDefault="002512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ученика</w:t>
            </w:r>
          </w:p>
        </w:tc>
        <w:tc>
          <w:tcPr>
            <w:tcW w:w="1307" w:type="dxa"/>
            <w:vAlign w:val="center"/>
          </w:tcPr>
          <w:p w:rsidR="0003388E" w:rsidRDefault="002512F6">
            <w:pPr>
              <w:spacing w:after="0" w:line="240" w:lineRule="auto"/>
              <w:ind w:left="76"/>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присуство</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Јухас Аранка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Предмет који предаје: Мађарски језик и књижевност</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8"/>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
        <w:gridCol w:w="2023"/>
        <w:gridCol w:w="2714"/>
        <w:gridCol w:w="1595"/>
        <w:gridCol w:w="1808"/>
        <w:gridCol w:w="1259"/>
      </w:tblGrid>
      <w:tr w:rsidR="0003388E">
        <w:trPr>
          <w:jc w:val="center"/>
        </w:trPr>
        <w:tc>
          <w:tcPr>
            <w:tcW w:w="499"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202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714"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9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808"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25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2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04.03.2023.,Сента</w:t>
            </w:r>
          </w:p>
        </w:tc>
        <w:tc>
          <w:tcPr>
            <w:tcW w:w="2714"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Такмичења из мађарског језика</w:t>
            </w:r>
          </w:p>
        </w:tc>
        <w:tc>
          <w:tcPr>
            <w:tcW w:w="1595"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808" w:type="dxa"/>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Черкезовић Лара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Шарњаи Зита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Леваи Лили</w:t>
            </w:r>
          </w:p>
          <w:p w:rsidR="0003388E" w:rsidRDefault="0003388E">
            <w:pPr>
              <w:rPr>
                <w:rFonts w:ascii="Times New Roman" w:eastAsia="Times New Roman" w:hAnsi="Times New Roman" w:cs="Times New Roman"/>
                <w:sz w:val="24"/>
                <w:szCs w:val="24"/>
              </w:rPr>
            </w:pPr>
          </w:p>
        </w:tc>
        <w:tc>
          <w:tcPr>
            <w:tcW w:w="1259" w:type="dxa"/>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2.место</w:t>
            </w:r>
          </w:p>
          <w:p w:rsidR="0003388E" w:rsidRDefault="002512F6">
            <w:pPr>
              <w:spacing w:after="0"/>
            </w:pPr>
            <w:r>
              <w:rPr>
                <w:rFonts w:ascii="Times New Roman" w:eastAsia="Times New Roman" w:hAnsi="Times New Roman" w:cs="Times New Roman"/>
              </w:rPr>
              <w:t>6.место</w:t>
            </w:r>
          </w:p>
          <w:p w:rsidR="0003388E" w:rsidRDefault="002512F6">
            <w:r>
              <w:rPr>
                <w:rFonts w:ascii="Times New Roman" w:eastAsia="Times New Roman" w:hAnsi="Times New Roman" w:cs="Times New Roman"/>
              </w:rPr>
              <w:t>7.место</w:t>
            </w:r>
          </w:p>
          <w:p w:rsidR="0003388E" w:rsidRDefault="0003388E">
            <w:pPr>
              <w:spacing w:after="0"/>
              <w:rPr>
                <w:rFonts w:ascii="Times New Roman" w:eastAsia="Times New Roman" w:hAnsi="Times New Roman" w:cs="Times New Roman"/>
                <w:sz w:val="24"/>
                <w:szCs w:val="24"/>
              </w:rPr>
            </w:pP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2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01.04.2023.,Сента</w:t>
            </w:r>
          </w:p>
        </w:tc>
        <w:tc>
          <w:tcPr>
            <w:tcW w:w="2714"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Такмичења из мађарског језика</w:t>
            </w:r>
          </w:p>
        </w:tc>
        <w:tc>
          <w:tcPr>
            <w:tcW w:w="1595"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80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Черкезовић Лара </w:t>
            </w:r>
          </w:p>
          <w:p w:rsidR="0003388E" w:rsidRDefault="0003388E">
            <w:pPr>
              <w:rPr>
                <w:rFonts w:ascii="Times New Roman" w:eastAsia="Times New Roman" w:hAnsi="Times New Roman" w:cs="Times New Roman"/>
              </w:rPr>
            </w:pPr>
          </w:p>
          <w:p w:rsidR="0003388E" w:rsidRDefault="0003388E">
            <w:pPr>
              <w:rPr>
                <w:rFonts w:ascii="Times New Roman" w:eastAsia="Times New Roman" w:hAnsi="Times New Roman" w:cs="Times New Roman"/>
                <w:sz w:val="24"/>
                <w:szCs w:val="24"/>
              </w:rPr>
            </w:pPr>
          </w:p>
        </w:tc>
        <w:tc>
          <w:tcPr>
            <w:tcW w:w="1259" w:type="dxa"/>
          </w:tcPr>
          <w:p w:rsidR="0003388E" w:rsidRDefault="0003388E">
            <w:pPr>
              <w:spacing w:after="0"/>
              <w:rPr>
                <w:rFonts w:ascii="Times New Roman" w:eastAsia="Times New Roman" w:hAnsi="Times New Roman" w:cs="Times New Roman"/>
              </w:rPr>
            </w:pP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2.место</w:t>
            </w:r>
          </w:p>
          <w:p w:rsidR="0003388E" w:rsidRDefault="0003388E">
            <w:pPr>
              <w:spacing w:after="0" w:line="240" w:lineRule="auto"/>
              <w:rPr>
                <w:rFonts w:ascii="Times New Roman" w:eastAsia="Times New Roman" w:hAnsi="Times New Roman" w:cs="Times New Roman"/>
                <w:sz w:val="24"/>
                <w:szCs w:val="24"/>
              </w:rPr>
            </w:pP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2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06.05.2023., Нови Сад</w:t>
            </w:r>
          </w:p>
        </w:tc>
        <w:tc>
          <w:tcPr>
            <w:tcW w:w="2714"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Такмичења из мађарског језика</w:t>
            </w:r>
          </w:p>
        </w:tc>
        <w:tc>
          <w:tcPr>
            <w:tcW w:w="1595"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w:t>
            </w:r>
          </w:p>
        </w:tc>
        <w:tc>
          <w:tcPr>
            <w:tcW w:w="180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Черкезовић Лара </w:t>
            </w:r>
          </w:p>
          <w:p w:rsidR="0003388E" w:rsidRDefault="0003388E">
            <w:pPr>
              <w:rPr>
                <w:rFonts w:ascii="Times New Roman" w:eastAsia="Times New Roman" w:hAnsi="Times New Roman" w:cs="Times New Roman"/>
              </w:rPr>
            </w:pPr>
          </w:p>
        </w:tc>
        <w:tc>
          <w:tcPr>
            <w:tcW w:w="1259" w:type="dxa"/>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3.место</w:t>
            </w:r>
          </w:p>
          <w:p w:rsidR="0003388E" w:rsidRDefault="0003388E">
            <w:pPr>
              <w:spacing w:after="0"/>
              <w:rPr>
                <w:rFonts w:ascii="Times New Roman" w:eastAsia="Times New Roman" w:hAnsi="Times New Roman" w:cs="Times New Roman"/>
              </w:rPr>
            </w:pP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3"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03.04.2023.,Ада</w:t>
            </w:r>
          </w:p>
          <w:p w:rsidR="0003388E" w:rsidRDefault="0003388E">
            <w:pPr>
              <w:spacing w:after="0" w:line="240" w:lineRule="auto"/>
              <w:rPr>
                <w:rFonts w:ascii="Times New Roman" w:eastAsia="Times New Roman" w:hAnsi="Times New Roman" w:cs="Times New Roman"/>
                <w:sz w:val="24"/>
                <w:szCs w:val="24"/>
              </w:rPr>
            </w:pPr>
          </w:p>
        </w:tc>
        <w:tc>
          <w:tcPr>
            <w:tcW w:w="2714"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Полуфинале Уметничког Такмичења Средњошколаца</w:t>
            </w:r>
          </w:p>
        </w:tc>
        <w:tc>
          <w:tcPr>
            <w:tcW w:w="1595"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808"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Волфорд Ева</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Берта Фани </w:t>
            </w:r>
          </w:p>
          <w:p w:rsidR="0003388E" w:rsidRDefault="0003388E">
            <w:pPr>
              <w:spacing w:after="0"/>
              <w:rPr>
                <w:rFonts w:ascii="Times New Roman" w:eastAsia="Times New Roman" w:hAnsi="Times New Roman" w:cs="Times New Roman"/>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Хорват Јазмин</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Лазар Балинт</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Леваи Лили</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Черкезовић Лара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Берењи Ана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Бодо Шаролта</w:t>
            </w:r>
          </w:p>
          <w:p w:rsidR="0003388E" w:rsidRDefault="0003388E">
            <w:pPr>
              <w:spacing w:after="0"/>
              <w:jc w:val="right"/>
              <w:rPr>
                <w:rFonts w:ascii="Times New Roman" w:eastAsia="Times New Roman" w:hAnsi="Times New Roman" w:cs="Times New Roman"/>
              </w:rPr>
            </w:pPr>
          </w:p>
          <w:p w:rsidR="0003388E" w:rsidRDefault="0003388E">
            <w:pPr>
              <w:rPr>
                <w:rFonts w:ascii="Times New Roman" w:eastAsia="Times New Roman" w:hAnsi="Times New Roman" w:cs="Times New Roman"/>
              </w:rPr>
            </w:pPr>
          </w:p>
          <w:p w:rsidR="0003388E" w:rsidRDefault="0003388E">
            <w:pPr>
              <w:spacing w:after="0" w:line="240" w:lineRule="auto"/>
              <w:rPr>
                <w:rFonts w:ascii="Times New Roman" w:eastAsia="Times New Roman" w:hAnsi="Times New Roman" w:cs="Times New Roman"/>
                <w:sz w:val="24"/>
                <w:szCs w:val="24"/>
              </w:rPr>
            </w:pPr>
          </w:p>
        </w:tc>
        <w:tc>
          <w:tcPr>
            <w:tcW w:w="1259"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учешће </w:t>
            </w: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23"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12.-14.05.2023.,Бечеј</w:t>
            </w:r>
          </w:p>
          <w:p w:rsidR="0003388E" w:rsidRDefault="0003388E">
            <w:pPr>
              <w:spacing w:after="0" w:line="240" w:lineRule="auto"/>
              <w:rPr>
                <w:rFonts w:ascii="Times New Roman" w:eastAsia="Times New Roman" w:hAnsi="Times New Roman" w:cs="Times New Roman"/>
                <w:sz w:val="24"/>
                <w:szCs w:val="24"/>
              </w:rPr>
            </w:pPr>
          </w:p>
        </w:tc>
        <w:tc>
          <w:tcPr>
            <w:tcW w:w="2714"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Финале Уметничког </w:t>
            </w:r>
            <w:r>
              <w:rPr>
                <w:rFonts w:ascii="Times New Roman" w:eastAsia="Times New Roman" w:hAnsi="Times New Roman" w:cs="Times New Roman"/>
                <w:sz w:val="24"/>
                <w:szCs w:val="24"/>
              </w:rPr>
              <w:lastRenderedPageBreak/>
              <w:t>Такмичења Средњошколаца</w:t>
            </w:r>
          </w:p>
        </w:tc>
        <w:tc>
          <w:tcPr>
            <w:tcW w:w="1595"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републичко</w:t>
            </w:r>
          </w:p>
        </w:tc>
        <w:tc>
          <w:tcPr>
            <w:tcW w:w="1808"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Хорват Јазмин</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Волфорд Ева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Берта Фани</w:t>
            </w:r>
          </w:p>
          <w:p w:rsidR="0003388E" w:rsidRDefault="002512F6">
            <w:pPr>
              <w:rPr>
                <w:rFonts w:ascii="Times New Roman" w:eastAsia="Times New Roman" w:hAnsi="Times New Roman" w:cs="Times New Roman"/>
              </w:rPr>
            </w:pPr>
            <w:r>
              <w:rPr>
                <w:rFonts w:ascii="Times New Roman" w:eastAsia="Times New Roman" w:hAnsi="Times New Roman" w:cs="Times New Roman"/>
              </w:rPr>
              <w:t>Јухас Богларка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Лазар Балинт</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Леваи Лили</w:t>
            </w:r>
          </w:p>
        </w:tc>
        <w:tc>
          <w:tcPr>
            <w:tcW w:w="1259"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посебна награда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w:t>
            </w: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023"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02.12.2022.,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1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„Имплом Јожеф“ такмичење у правопису</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онлајн</w:t>
            </w:r>
          </w:p>
        </w:tc>
        <w:tc>
          <w:tcPr>
            <w:tcW w:w="159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полуфинале </w:t>
            </w:r>
          </w:p>
        </w:tc>
        <w:tc>
          <w:tcPr>
            <w:tcW w:w="180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Волфорд Ева</w:t>
            </w:r>
          </w:p>
          <w:p w:rsidR="0003388E" w:rsidRDefault="0003388E">
            <w:pPr>
              <w:spacing w:after="0" w:line="240" w:lineRule="auto"/>
              <w:rPr>
                <w:rFonts w:ascii="Times New Roman" w:eastAsia="Times New Roman" w:hAnsi="Times New Roman" w:cs="Times New Roman"/>
                <w:sz w:val="24"/>
                <w:szCs w:val="24"/>
              </w:rPr>
            </w:pPr>
          </w:p>
        </w:tc>
        <w:tc>
          <w:tcPr>
            <w:tcW w:w="125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6.место</w:t>
            </w: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2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24.-25.02.2023., Ђула(Мађарска)</w:t>
            </w:r>
          </w:p>
        </w:tc>
        <w:tc>
          <w:tcPr>
            <w:tcW w:w="271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„Имплом Јожеф“ такмичење у правопису</w:t>
            </w:r>
          </w:p>
        </w:tc>
        <w:tc>
          <w:tcPr>
            <w:tcW w:w="159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међудржавни</w:t>
            </w:r>
          </w:p>
        </w:tc>
        <w:tc>
          <w:tcPr>
            <w:tcW w:w="180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Волфорд Ева</w:t>
            </w:r>
          </w:p>
          <w:p w:rsidR="0003388E" w:rsidRDefault="0003388E">
            <w:pPr>
              <w:spacing w:after="0" w:line="240" w:lineRule="auto"/>
              <w:rPr>
                <w:rFonts w:ascii="Times New Roman" w:eastAsia="Times New Roman" w:hAnsi="Times New Roman" w:cs="Times New Roman"/>
                <w:sz w:val="24"/>
                <w:szCs w:val="24"/>
              </w:rPr>
            </w:pPr>
          </w:p>
        </w:tc>
        <w:tc>
          <w:tcPr>
            <w:tcW w:w="125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учешће</w:t>
            </w: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2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10.03.2023., Нови Сад</w:t>
            </w:r>
          </w:p>
        </w:tc>
        <w:tc>
          <w:tcPr>
            <w:tcW w:w="271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читања„Нандора Гиона“</w:t>
            </w:r>
          </w:p>
        </w:tc>
        <w:tc>
          <w:tcPr>
            <w:tcW w:w="159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80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Волфорд Ева</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Берта Фани </w:t>
            </w:r>
          </w:p>
          <w:p w:rsidR="0003388E" w:rsidRDefault="0003388E">
            <w:pPr>
              <w:spacing w:after="0"/>
              <w:rPr>
                <w:rFonts w:ascii="Times New Roman" w:eastAsia="Times New Roman" w:hAnsi="Times New Roman" w:cs="Times New Roman"/>
              </w:rPr>
            </w:pPr>
          </w:p>
          <w:p w:rsidR="0003388E" w:rsidRDefault="0003388E">
            <w:pPr>
              <w:rPr>
                <w:rFonts w:ascii="Times New Roman" w:eastAsia="Times New Roman" w:hAnsi="Times New Roman" w:cs="Times New Roman"/>
                <w:sz w:val="24"/>
                <w:szCs w:val="24"/>
              </w:rPr>
            </w:pPr>
          </w:p>
        </w:tc>
        <w:tc>
          <w:tcPr>
            <w:tcW w:w="125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3.место</w:t>
            </w:r>
          </w:p>
        </w:tc>
      </w:tr>
      <w:tr w:rsidR="0003388E">
        <w:trPr>
          <w:jc w:val="center"/>
        </w:trPr>
        <w:tc>
          <w:tcPr>
            <w:tcW w:w="49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2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21.10.2022., Ада</w:t>
            </w:r>
          </w:p>
        </w:tc>
        <w:tc>
          <w:tcPr>
            <w:tcW w:w="271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Лингвистичко такмичење „Сарваш Габор“</w:t>
            </w:r>
          </w:p>
        </w:tc>
        <w:tc>
          <w:tcPr>
            <w:tcW w:w="159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808" w:type="dxa"/>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Берта Фани </w:t>
            </w:r>
          </w:p>
          <w:p w:rsidR="0003388E" w:rsidRDefault="0003388E">
            <w:pPr>
              <w:spacing w:after="0" w:line="240" w:lineRule="auto"/>
              <w:rPr>
                <w:rFonts w:ascii="Times New Roman" w:eastAsia="Times New Roman" w:hAnsi="Times New Roman" w:cs="Times New Roman"/>
                <w:sz w:val="24"/>
                <w:szCs w:val="24"/>
              </w:rPr>
            </w:pPr>
          </w:p>
        </w:tc>
        <w:tc>
          <w:tcPr>
            <w:tcW w:w="125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Рожа Ш. Моника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биологија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9"/>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1611"/>
        <w:gridCol w:w="2926"/>
        <w:gridCol w:w="1563"/>
        <w:gridCol w:w="2163"/>
        <w:gridCol w:w="1109"/>
      </w:tblGrid>
      <w:tr w:rsidR="0003388E">
        <w:trPr>
          <w:jc w:val="center"/>
        </w:trPr>
        <w:tc>
          <w:tcPr>
            <w:tcW w:w="526"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1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92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6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216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10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2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31.03.2023. Сента</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Такмичење „Шта знаш о здрављу и Црвеном крсту“ </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2163" w:type="dxa"/>
            <w:vAlign w:val="center"/>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Берењи Андреа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03388E">
        <w:trPr>
          <w:trHeight w:val="863"/>
          <w:jc w:val="center"/>
        </w:trPr>
        <w:tc>
          <w:tcPr>
            <w:tcW w:w="52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„Крв живот значи“</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21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Лазар Балинт</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03388E">
        <w:trPr>
          <w:trHeight w:val="863"/>
          <w:jc w:val="center"/>
        </w:trPr>
        <w:tc>
          <w:tcPr>
            <w:tcW w:w="526"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17.12.2022.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биологије „Геза Фабри“</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покрајинско</w:t>
            </w:r>
          </w:p>
        </w:tc>
        <w:tc>
          <w:tcPr>
            <w:tcW w:w="2163" w:type="dxa"/>
            <w:vAlign w:val="center"/>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Берта Фани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Хатала Евелин</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Балинт Анико, </w:t>
            </w:r>
            <w:r>
              <w:rPr>
                <w:rFonts w:ascii="Times New Roman" w:eastAsia="Times New Roman" w:hAnsi="Times New Roman" w:cs="Times New Roman"/>
                <w:sz w:val="24"/>
                <w:szCs w:val="24"/>
              </w:rPr>
              <w:lastRenderedPageBreak/>
              <w:t>Карољ Чонгор</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Мартинај Лема, Длухи Луца</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3.место</w:t>
            </w:r>
          </w:p>
        </w:tc>
      </w:tr>
      <w:tr w:rsidR="0003388E">
        <w:trPr>
          <w:trHeight w:val="863"/>
          <w:jc w:val="center"/>
        </w:trPr>
        <w:tc>
          <w:tcPr>
            <w:tcW w:w="52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02.02.2023.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Сегедин</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Тематска конференција природних наука „TUDOK”</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регионално</w:t>
            </w:r>
          </w:p>
        </w:tc>
        <w:tc>
          <w:tcPr>
            <w:tcW w:w="21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Хатала Евелин</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03388E">
        <w:trPr>
          <w:trHeight w:val="863"/>
          <w:jc w:val="center"/>
        </w:trPr>
        <w:tc>
          <w:tcPr>
            <w:tcW w:w="52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31.03.-01.04.2023.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Gödöllő </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„TUDOK”</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државно</w:t>
            </w:r>
          </w:p>
        </w:tc>
        <w:tc>
          <w:tcPr>
            <w:tcW w:w="21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Хатала Евелин</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3388E">
        <w:trPr>
          <w:trHeight w:val="863"/>
          <w:jc w:val="center"/>
        </w:trPr>
        <w:tc>
          <w:tcPr>
            <w:tcW w:w="52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23.04.2023. Кикинда</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биологије</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21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Барши Ченге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Хорват Јазмин</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03388E">
        <w:trPr>
          <w:trHeight w:val="863"/>
          <w:jc w:val="center"/>
        </w:trPr>
        <w:tc>
          <w:tcPr>
            <w:tcW w:w="52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3388E" w:rsidRDefault="0003388E">
            <w:pPr>
              <w:spacing w:after="0" w:line="240" w:lineRule="auto"/>
              <w:rPr>
                <w:rFonts w:ascii="Times New Roman" w:eastAsia="Times New Roman" w:hAnsi="Times New Roman" w:cs="Times New Roman"/>
                <w:sz w:val="24"/>
                <w:szCs w:val="24"/>
              </w:rPr>
            </w:pPr>
          </w:p>
        </w:tc>
        <w:tc>
          <w:tcPr>
            <w:tcW w:w="161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27.05.2023.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Крагујевац</w:t>
            </w:r>
          </w:p>
        </w:tc>
        <w:tc>
          <w:tcPr>
            <w:tcW w:w="292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биологије</w:t>
            </w:r>
          </w:p>
        </w:tc>
        <w:tc>
          <w:tcPr>
            <w:tcW w:w="15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w:t>
            </w:r>
          </w:p>
        </w:tc>
        <w:tc>
          <w:tcPr>
            <w:tcW w:w="2163"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Барши Ченге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Хорват Јазмин</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Дондур Максимовић Ивана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Математика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a"/>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1440"/>
        <w:gridCol w:w="1922"/>
        <w:gridCol w:w="1408"/>
        <w:gridCol w:w="2679"/>
        <w:gridCol w:w="1936"/>
      </w:tblGrid>
      <w:tr w:rsidR="0003388E">
        <w:trPr>
          <w:jc w:val="center"/>
        </w:trPr>
        <w:tc>
          <w:tcPr>
            <w:tcW w:w="513"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440"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1922"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408"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267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93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39"/>
          <w:jc w:val="center"/>
        </w:trPr>
        <w:tc>
          <w:tcPr>
            <w:tcW w:w="513" w:type="dxa"/>
            <w:vMerge w:val="restart"/>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vMerge w:val="restart"/>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05.02.2023.</w:t>
            </w:r>
          </w:p>
        </w:tc>
        <w:tc>
          <w:tcPr>
            <w:tcW w:w="1922" w:type="dxa"/>
            <w:vMerge w:val="restart"/>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08" w:type="dxa"/>
            <w:vMerge w:val="restart"/>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 такмичење</w:t>
            </w: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разред</w:t>
            </w:r>
          </w:p>
        </w:tc>
        <w:tc>
          <w:tcPr>
            <w:tcW w:w="1936" w:type="dxa"/>
            <w:vAlign w:val="center"/>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37"/>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Петковић Ирина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Баришић Милана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Наумов Дуња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Пејановић Сара </w:t>
            </w:r>
          </w:p>
        </w:tc>
        <w:tc>
          <w:tcPr>
            <w:tcW w:w="193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место </w:t>
            </w:r>
          </w:p>
        </w:tc>
      </w:tr>
      <w:tr w:rsidR="0003388E">
        <w:trPr>
          <w:trHeight w:val="37"/>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разред</w:t>
            </w:r>
          </w:p>
        </w:tc>
        <w:tc>
          <w:tcPr>
            <w:tcW w:w="1936" w:type="dxa"/>
            <w:vAlign w:val="center"/>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37"/>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Цигановић Лариса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Цигановић Натан</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Суботин Теодора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Авдаловић Урош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Ананић Војин </w:t>
            </w:r>
          </w:p>
        </w:tc>
        <w:tc>
          <w:tcPr>
            <w:tcW w:w="193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место</w:t>
            </w:r>
          </w:p>
        </w:tc>
      </w:tr>
      <w:tr w:rsidR="0003388E">
        <w:trPr>
          <w:trHeight w:val="37"/>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разред</w:t>
            </w:r>
          </w:p>
        </w:tc>
        <w:tc>
          <w:tcPr>
            <w:tcW w:w="1936" w:type="dxa"/>
            <w:vAlign w:val="center"/>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37"/>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Ђорђевић Страхиња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Богуновић Страхиња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Никочев Марко</w:t>
            </w:r>
          </w:p>
        </w:tc>
        <w:tc>
          <w:tcPr>
            <w:tcW w:w="193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место</w:t>
            </w:r>
          </w:p>
        </w:tc>
      </w:tr>
      <w:tr w:rsidR="0003388E">
        <w:trPr>
          <w:trHeight w:val="120"/>
          <w:jc w:val="center"/>
        </w:trPr>
        <w:tc>
          <w:tcPr>
            <w:tcW w:w="513" w:type="dxa"/>
            <w:vMerge w:val="restart"/>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vMerge w:val="restart"/>
          </w:tcPr>
          <w:p w:rsidR="0003388E" w:rsidRDefault="0003388E">
            <w:pPr>
              <w:spacing w:after="0" w:line="240" w:lineRule="auto"/>
              <w:jc w:val="center"/>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04.03.2023.</w:t>
            </w:r>
          </w:p>
          <w:p w:rsidR="0003388E" w:rsidRDefault="0003388E">
            <w:pPr>
              <w:spacing w:after="0" w:line="240" w:lineRule="auto"/>
              <w:jc w:val="center"/>
              <w:rPr>
                <w:rFonts w:ascii="Times New Roman" w:eastAsia="Times New Roman" w:hAnsi="Times New Roman" w:cs="Times New Roman"/>
                <w:sz w:val="24"/>
                <w:szCs w:val="24"/>
              </w:rPr>
            </w:pPr>
          </w:p>
        </w:tc>
        <w:tc>
          <w:tcPr>
            <w:tcW w:w="1922" w:type="dxa"/>
            <w:vMerge w:val="restart"/>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08" w:type="dxa"/>
            <w:vMerge w:val="restart"/>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 такмичење</w:t>
            </w: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разред</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11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Баришић Милана</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(Петковић Ирина није учествовала због болести)</w:t>
            </w:r>
          </w:p>
        </w:tc>
        <w:tc>
          <w:tcPr>
            <w:tcW w:w="193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место</w:t>
            </w:r>
          </w:p>
          <w:p w:rsidR="0003388E" w:rsidRDefault="0003388E">
            <w:pPr>
              <w:spacing w:after="0" w:line="240" w:lineRule="auto"/>
              <w:jc w:val="center"/>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11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разред</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11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Цигановић Натан</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Цигановић Лариса</w:t>
            </w:r>
          </w:p>
        </w:tc>
        <w:tc>
          <w:tcPr>
            <w:tcW w:w="1936" w:type="dxa"/>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место</w:t>
            </w:r>
          </w:p>
        </w:tc>
      </w:tr>
      <w:tr w:rsidR="0003388E">
        <w:trPr>
          <w:trHeight w:val="11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разред</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11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Ђорђевић Страхиња није учествовао због других обавеза</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94"/>
          <w:jc w:val="center"/>
        </w:trPr>
        <w:tc>
          <w:tcPr>
            <w:tcW w:w="513" w:type="dxa"/>
            <w:vMerge w:val="restart"/>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vMerge w:val="restart"/>
          </w:tcPr>
          <w:p w:rsidR="0003388E" w:rsidRDefault="0003388E">
            <w:pPr>
              <w:spacing w:after="0" w:line="240" w:lineRule="auto"/>
              <w:jc w:val="center"/>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16.03.2023.</w:t>
            </w:r>
          </w:p>
          <w:p w:rsidR="0003388E" w:rsidRDefault="0003388E">
            <w:pPr>
              <w:spacing w:after="0" w:line="240" w:lineRule="auto"/>
              <w:jc w:val="center"/>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sz w:val="24"/>
                <w:szCs w:val="24"/>
              </w:rPr>
            </w:pPr>
          </w:p>
        </w:tc>
        <w:tc>
          <w:tcPr>
            <w:tcW w:w="1922" w:type="dxa"/>
            <w:vMerge w:val="restart"/>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08" w:type="dxa"/>
            <w:vMerge w:val="restart"/>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Школско такмичење</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Кенгур без граница</w:t>
            </w: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разред</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8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Петковић Ирина</w:t>
            </w:r>
          </w:p>
        </w:tc>
        <w:tc>
          <w:tcPr>
            <w:tcW w:w="1936" w:type="dxa"/>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место </w:t>
            </w:r>
          </w:p>
        </w:tc>
      </w:tr>
      <w:tr w:rsidR="0003388E">
        <w:trPr>
          <w:trHeight w:val="8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разред</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8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Цигановић Натан</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Ананић Војин</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Цигановић Лариса</w:t>
            </w:r>
          </w:p>
        </w:tc>
        <w:tc>
          <w:tcPr>
            <w:tcW w:w="1936" w:type="dxa"/>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w:t>
            </w:r>
          </w:p>
        </w:tc>
      </w:tr>
      <w:tr w:rsidR="0003388E">
        <w:trPr>
          <w:trHeight w:val="8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разред</w:t>
            </w:r>
          </w:p>
        </w:tc>
        <w:tc>
          <w:tcPr>
            <w:tcW w:w="1936" w:type="dxa"/>
          </w:tcPr>
          <w:p w:rsidR="0003388E" w:rsidRDefault="0003388E">
            <w:pPr>
              <w:spacing w:after="0" w:line="240" w:lineRule="auto"/>
              <w:jc w:val="center"/>
              <w:rPr>
                <w:rFonts w:ascii="Times New Roman" w:eastAsia="Times New Roman" w:hAnsi="Times New Roman" w:cs="Times New Roman"/>
                <w:sz w:val="24"/>
                <w:szCs w:val="24"/>
              </w:rPr>
            </w:pPr>
          </w:p>
        </w:tc>
      </w:tr>
      <w:tr w:rsidR="0003388E">
        <w:trPr>
          <w:trHeight w:val="88"/>
          <w:jc w:val="center"/>
        </w:trPr>
        <w:tc>
          <w:tcPr>
            <w:tcW w:w="513"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22"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8"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7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Поповић Михајло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Никочев Марко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Ђорђевић Страхиња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Штрбац Лука</w:t>
            </w:r>
          </w:p>
        </w:tc>
        <w:tc>
          <w:tcPr>
            <w:tcW w:w="1936" w:type="dxa"/>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место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место </w:t>
            </w:r>
          </w:p>
        </w:tc>
      </w:tr>
    </w:tbl>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Дора Чонић</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Биологија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b"/>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
        <w:gridCol w:w="1941"/>
        <w:gridCol w:w="2583"/>
        <w:gridCol w:w="1867"/>
        <w:gridCol w:w="1698"/>
        <w:gridCol w:w="1333"/>
      </w:tblGrid>
      <w:tr w:rsidR="0003388E">
        <w:trPr>
          <w:jc w:val="center"/>
        </w:trPr>
        <w:tc>
          <w:tcPr>
            <w:tcW w:w="476"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94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местоодржавања</w:t>
            </w:r>
          </w:p>
        </w:tc>
        <w:tc>
          <w:tcPr>
            <w:tcW w:w="258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областтакмичења</w:t>
            </w:r>
          </w:p>
        </w:tc>
        <w:tc>
          <w:tcPr>
            <w:tcW w:w="186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Нивотакмичења</w:t>
            </w:r>
          </w:p>
        </w:tc>
        <w:tc>
          <w:tcPr>
            <w:tcW w:w="1698"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33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4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41"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23.04.2023.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Кикинда</w:t>
            </w:r>
          </w:p>
        </w:tc>
        <w:tc>
          <w:tcPr>
            <w:tcW w:w="258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86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698"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Милана Баришић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Мила Поповић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ирина Петковић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Урош Авдаловић</w:t>
            </w:r>
          </w:p>
          <w:p w:rsidR="0003388E" w:rsidRDefault="0003388E">
            <w:pPr>
              <w:spacing w:after="0" w:line="240" w:lineRule="auto"/>
              <w:jc w:val="center"/>
              <w:rPr>
                <w:rFonts w:ascii="Times New Roman" w:eastAsia="Times New Roman" w:hAnsi="Times New Roman" w:cs="Times New Roman"/>
                <w:sz w:val="24"/>
                <w:szCs w:val="24"/>
              </w:rPr>
            </w:pPr>
          </w:p>
        </w:tc>
        <w:tc>
          <w:tcPr>
            <w:tcW w:w="133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Мила Поповић – 1.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Петковић – 3.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Урош Авдаловић – 3.место</w:t>
            </w:r>
          </w:p>
        </w:tc>
      </w:tr>
      <w:tr w:rsidR="0003388E">
        <w:trPr>
          <w:jc w:val="center"/>
        </w:trPr>
        <w:tc>
          <w:tcPr>
            <w:tcW w:w="4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41"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27.05.2023.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Крагујевац</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583" w:type="dxa"/>
          </w:tcPr>
          <w:p w:rsidR="0003388E" w:rsidRDefault="0003388E">
            <w:pPr>
              <w:spacing w:after="0" w:line="240" w:lineRule="auto"/>
              <w:jc w:val="center"/>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867" w:type="dxa"/>
          </w:tcPr>
          <w:p w:rsidR="0003388E" w:rsidRDefault="0003388E">
            <w:pPr>
              <w:spacing w:after="0" w:line="240" w:lineRule="auto"/>
              <w:jc w:val="center"/>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w:t>
            </w:r>
          </w:p>
        </w:tc>
        <w:tc>
          <w:tcPr>
            <w:tcW w:w="169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Мила Поповић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Петковић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Урош Авдаловић</w:t>
            </w:r>
          </w:p>
        </w:tc>
        <w:tc>
          <w:tcPr>
            <w:tcW w:w="1333" w:type="dxa"/>
          </w:tcPr>
          <w:p w:rsidR="0003388E" w:rsidRDefault="0003388E">
            <w:pPr>
              <w:spacing w:after="0" w:line="240" w:lineRule="auto"/>
              <w:jc w:val="center"/>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3388E">
        <w:trPr>
          <w:jc w:val="center"/>
        </w:trPr>
        <w:tc>
          <w:tcPr>
            <w:tcW w:w="4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1"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22.12.2022.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p w:rsidR="0003388E" w:rsidRDefault="0003388E">
            <w:pPr>
              <w:spacing w:after="0" w:line="240" w:lineRule="auto"/>
              <w:rPr>
                <w:rFonts w:ascii="Times New Roman" w:eastAsia="Times New Roman" w:hAnsi="Times New Roman" w:cs="Times New Roman"/>
                <w:sz w:val="24"/>
                <w:szCs w:val="24"/>
              </w:rPr>
            </w:pPr>
          </w:p>
        </w:tc>
        <w:tc>
          <w:tcPr>
            <w:tcW w:w="2583" w:type="dxa"/>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Биологија</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„Фабри Геза“</w:t>
            </w:r>
          </w:p>
        </w:tc>
        <w:tc>
          <w:tcPr>
            <w:tcW w:w="1867" w:type="dxa"/>
          </w:tcPr>
          <w:p w:rsidR="0003388E" w:rsidRDefault="0003388E">
            <w:pPr>
              <w:spacing w:after="0" w:line="240" w:lineRule="auto"/>
              <w:rPr>
                <w:rFonts w:ascii="Times New Roman" w:eastAsia="Times New Roman" w:hAnsi="Times New Roman" w:cs="Times New Roman"/>
                <w:sz w:val="24"/>
                <w:szCs w:val="24"/>
              </w:rPr>
            </w:pPr>
          </w:p>
        </w:tc>
        <w:tc>
          <w:tcPr>
            <w:tcW w:w="169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Петковић</w:t>
            </w:r>
            <w:r>
              <w:rPr>
                <w:rFonts w:ascii="Times New Roman" w:eastAsia="Times New Roman" w:hAnsi="Times New Roman" w:cs="Times New Roman"/>
                <w:sz w:val="24"/>
                <w:szCs w:val="24"/>
              </w:rPr>
              <w:br/>
              <w:t>милана Баришић</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Мила Попвић</w:t>
            </w:r>
            <w:r>
              <w:rPr>
                <w:rFonts w:ascii="Times New Roman" w:eastAsia="Times New Roman" w:hAnsi="Times New Roman" w:cs="Times New Roman"/>
                <w:sz w:val="24"/>
                <w:szCs w:val="24"/>
              </w:rPr>
              <w:br/>
              <w:t>Катарина Штрбац</w:t>
            </w:r>
          </w:p>
        </w:tc>
        <w:tc>
          <w:tcPr>
            <w:tcW w:w="133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1.место: Петковић - Баришић</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Презиме и име наставника: ЈОВАН ГАШОВИЋ</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ИСТОРИЈА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c"/>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6"/>
        <w:gridCol w:w="2952"/>
        <w:gridCol w:w="1559"/>
        <w:gridCol w:w="1935"/>
        <w:gridCol w:w="1307"/>
      </w:tblGrid>
      <w:tr w:rsidR="0003388E">
        <w:trPr>
          <w:jc w:val="center"/>
        </w:trPr>
        <w:tc>
          <w:tcPr>
            <w:tcW w:w="529"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1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952"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5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93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30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2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 11.03.2023.</w:t>
            </w:r>
          </w:p>
        </w:tc>
        <w:tc>
          <w:tcPr>
            <w:tcW w:w="2952"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55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5"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први разред: Алекса Мирковић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 разред: Милана Баришић, Петковић Ирина, Миња Радовић</w:t>
            </w:r>
          </w:p>
        </w:tc>
        <w:tc>
          <w:tcPr>
            <w:tcW w:w="130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Нико од наведених ученика се није пласирао даље</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Мариаш Илдико</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хемија, образовање за одрживи развој</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d"/>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576"/>
        <w:gridCol w:w="2761"/>
        <w:gridCol w:w="1475"/>
        <w:gridCol w:w="2475"/>
        <w:gridCol w:w="1109"/>
      </w:tblGrid>
      <w:tr w:rsidR="0003388E">
        <w:trPr>
          <w:jc w:val="center"/>
        </w:trPr>
        <w:tc>
          <w:tcPr>
            <w:tcW w:w="502"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57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76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47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247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10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0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16.11.2022., Сента</w:t>
            </w:r>
          </w:p>
        </w:tc>
        <w:tc>
          <w:tcPr>
            <w:tcW w:w="276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Prezilimpia Junior</w:t>
            </w:r>
          </w:p>
        </w:tc>
        <w:tc>
          <w:tcPr>
            <w:tcW w:w="1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регионално-покрајинско</w:t>
            </w:r>
          </w:p>
        </w:tc>
        <w:tc>
          <w:tcPr>
            <w:tcW w:w="2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Хорват Јазмин 1</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Берта Фани 3</w:t>
            </w:r>
            <w:r>
              <w:rPr>
                <w:rFonts w:ascii="Times New Roman" w:eastAsia="Times New Roman" w:hAnsi="Times New Roman" w:cs="Times New Roman"/>
                <w:sz w:val="24"/>
                <w:szCs w:val="24"/>
                <w:vertAlign w:val="subscript"/>
              </w:rPr>
              <w:t>2</w:t>
            </w:r>
          </w:p>
        </w:tc>
        <w:tc>
          <w:tcPr>
            <w:tcW w:w="110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tc>
      </w:tr>
      <w:tr w:rsidR="0003388E">
        <w:trPr>
          <w:trHeight w:val="863"/>
          <w:jc w:val="center"/>
        </w:trPr>
        <w:tc>
          <w:tcPr>
            <w:tcW w:w="50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30.11.2022., Сегедин</w:t>
            </w:r>
          </w:p>
          <w:p w:rsidR="0003388E" w:rsidRDefault="0003388E">
            <w:pPr>
              <w:spacing w:after="0" w:line="240" w:lineRule="auto"/>
              <w:rPr>
                <w:rFonts w:ascii="Times New Roman" w:eastAsia="Times New Roman" w:hAnsi="Times New Roman" w:cs="Times New Roman"/>
                <w:sz w:val="24"/>
                <w:szCs w:val="24"/>
              </w:rPr>
            </w:pPr>
          </w:p>
        </w:tc>
        <w:tc>
          <w:tcPr>
            <w:tcW w:w="276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Prezilimpia Junior</w:t>
            </w:r>
          </w:p>
        </w:tc>
        <w:tc>
          <w:tcPr>
            <w:tcW w:w="1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државно</w:t>
            </w:r>
          </w:p>
        </w:tc>
        <w:tc>
          <w:tcPr>
            <w:tcW w:w="2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Хорват Јазмин 1</w:t>
            </w:r>
            <w:r>
              <w:rPr>
                <w:rFonts w:ascii="Times New Roman" w:eastAsia="Times New Roman" w:hAnsi="Times New Roman" w:cs="Times New Roman"/>
                <w:sz w:val="24"/>
                <w:szCs w:val="24"/>
                <w:vertAlign w:val="subscript"/>
              </w:rPr>
              <w:t>2</w:t>
            </w:r>
          </w:p>
        </w:tc>
        <w:tc>
          <w:tcPr>
            <w:tcW w:w="110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посебна награда жирија</w:t>
            </w:r>
          </w:p>
        </w:tc>
      </w:tr>
      <w:tr w:rsidR="0003388E">
        <w:trPr>
          <w:trHeight w:val="863"/>
          <w:jc w:val="center"/>
        </w:trPr>
        <w:tc>
          <w:tcPr>
            <w:tcW w:w="50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17.12.2022., Сента</w:t>
            </w:r>
          </w:p>
        </w:tc>
        <w:tc>
          <w:tcPr>
            <w:tcW w:w="276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хемије Мариаш Вилмош – Máriás Vilmos Kémiaverseny</w:t>
            </w:r>
          </w:p>
        </w:tc>
        <w:tc>
          <w:tcPr>
            <w:tcW w:w="1475"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регионално-покрајинско</w:t>
            </w:r>
          </w:p>
        </w:tc>
        <w:tc>
          <w:tcPr>
            <w:tcW w:w="2475"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Терзић Јелена 1</w:t>
            </w:r>
            <w:r>
              <w:rPr>
                <w:rFonts w:ascii="Times New Roman" w:eastAsia="Times New Roman" w:hAnsi="Times New Roman" w:cs="Times New Roman"/>
                <w:sz w:val="24"/>
                <w:szCs w:val="24"/>
                <w:vertAlign w:val="subscript"/>
              </w:rPr>
              <w:t>1</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Петровић Лара 1</w:t>
            </w:r>
            <w:r>
              <w:rPr>
                <w:rFonts w:ascii="Times New Roman" w:eastAsia="Times New Roman" w:hAnsi="Times New Roman" w:cs="Times New Roman"/>
                <w:sz w:val="24"/>
                <w:szCs w:val="24"/>
                <w:vertAlign w:val="subscript"/>
              </w:rPr>
              <w:t>1</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Ивић Александар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Баришић Анастасија 2</w:t>
            </w:r>
            <w:r>
              <w:rPr>
                <w:rFonts w:ascii="Times New Roman" w:eastAsia="Times New Roman" w:hAnsi="Times New Roman" w:cs="Times New Roman"/>
                <w:sz w:val="24"/>
                <w:szCs w:val="24"/>
                <w:vertAlign w:val="subscript"/>
              </w:rPr>
              <w:t>1</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Петковић Ирина 2</w:t>
            </w:r>
            <w:r>
              <w:rPr>
                <w:rFonts w:ascii="Times New Roman" w:eastAsia="Times New Roman" w:hAnsi="Times New Roman" w:cs="Times New Roman"/>
                <w:sz w:val="24"/>
                <w:szCs w:val="24"/>
                <w:vertAlign w:val="subscript"/>
              </w:rPr>
              <w:t>1</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Јухас Богларка 4</w:t>
            </w:r>
            <w:r>
              <w:rPr>
                <w:rFonts w:ascii="Times New Roman" w:eastAsia="Times New Roman" w:hAnsi="Times New Roman" w:cs="Times New Roman"/>
                <w:sz w:val="24"/>
                <w:szCs w:val="24"/>
                <w:vertAlign w:val="subscript"/>
              </w:rPr>
              <w:t>4</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Јухас Оршоља2</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Пете Шара 4</w:t>
            </w:r>
            <w:r>
              <w:rPr>
                <w:rFonts w:ascii="Times New Roman" w:eastAsia="Times New Roman" w:hAnsi="Times New Roman" w:cs="Times New Roman"/>
                <w:sz w:val="24"/>
                <w:szCs w:val="24"/>
                <w:vertAlign w:val="subscript"/>
              </w:rPr>
              <w:t>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Гордош Анет 4</w:t>
            </w:r>
            <w:r>
              <w:rPr>
                <w:rFonts w:ascii="Times New Roman" w:eastAsia="Times New Roman" w:hAnsi="Times New Roman" w:cs="Times New Roman"/>
                <w:sz w:val="24"/>
                <w:szCs w:val="24"/>
                <w:vertAlign w:val="subscript"/>
              </w:rPr>
              <w:t>3</w:t>
            </w:r>
          </w:p>
        </w:tc>
        <w:tc>
          <w:tcPr>
            <w:tcW w:w="1109"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учешће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w:t>
            </w:r>
          </w:p>
        </w:tc>
      </w:tr>
      <w:tr w:rsidR="0003388E">
        <w:trPr>
          <w:jc w:val="center"/>
        </w:trPr>
        <w:tc>
          <w:tcPr>
            <w:tcW w:w="50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57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61"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заштите животне средине – Curie Környezetvédelmi Emlékverseny</w:t>
            </w:r>
          </w:p>
        </w:tc>
        <w:tc>
          <w:tcPr>
            <w:tcW w:w="1475"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регионално-покрајинско</w:t>
            </w:r>
          </w:p>
        </w:tc>
        <w:tc>
          <w:tcPr>
            <w:tcW w:w="2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Шарњаи Зита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Урбан Викториа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 Луца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Молнар Мона 3</w:t>
            </w:r>
            <w:r>
              <w:rPr>
                <w:rFonts w:ascii="Times New Roman" w:eastAsia="Times New Roman" w:hAnsi="Times New Roman" w:cs="Times New Roman"/>
                <w:sz w:val="24"/>
                <w:szCs w:val="24"/>
                <w:vertAlign w:val="subscript"/>
              </w:rPr>
              <w:t>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Јакша Доминика 3</w:t>
            </w:r>
            <w:r>
              <w:rPr>
                <w:rFonts w:ascii="Times New Roman" w:eastAsia="Times New Roman" w:hAnsi="Times New Roman" w:cs="Times New Roman"/>
                <w:sz w:val="24"/>
                <w:szCs w:val="24"/>
                <w:vertAlign w:val="subscript"/>
              </w:rPr>
              <w:t>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 Шара 3</w:t>
            </w:r>
            <w:r>
              <w:rPr>
                <w:rFonts w:ascii="Times New Roman" w:eastAsia="Times New Roman" w:hAnsi="Times New Roman" w:cs="Times New Roman"/>
                <w:sz w:val="24"/>
                <w:szCs w:val="24"/>
                <w:vertAlign w:val="subscript"/>
              </w:rPr>
              <w:t>3</w:t>
            </w:r>
          </w:p>
        </w:tc>
        <w:tc>
          <w:tcPr>
            <w:tcW w:w="1109"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03388E">
        <w:trPr>
          <w:jc w:val="center"/>
        </w:trPr>
        <w:tc>
          <w:tcPr>
            <w:tcW w:w="50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6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Међушколско такмичење из заштите потрошача</w:t>
            </w:r>
            <w:r>
              <w:rPr>
                <w:rFonts w:ascii="Times New Roman" w:eastAsia="Times New Roman" w:hAnsi="Times New Roman" w:cs="Times New Roman"/>
                <w:sz w:val="24"/>
                <w:szCs w:val="24"/>
              </w:rPr>
              <w:tab/>
            </w:r>
          </w:p>
          <w:p w:rsidR="0003388E" w:rsidRDefault="0003388E">
            <w:pPr>
              <w:spacing w:after="0" w:line="240" w:lineRule="auto"/>
              <w:rPr>
                <w:rFonts w:ascii="Times New Roman" w:eastAsia="Times New Roman" w:hAnsi="Times New Roman" w:cs="Times New Roman"/>
                <w:sz w:val="24"/>
                <w:szCs w:val="24"/>
              </w:rPr>
            </w:pPr>
          </w:p>
        </w:tc>
        <w:tc>
          <w:tcPr>
            <w:tcW w:w="1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p w:rsidR="0003388E" w:rsidRDefault="0003388E">
            <w:pPr>
              <w:spacing w:after="0" w:line="240" w:lineRule="auto"/>
              <w:rPr>
                <w:rFonts w:ascii="Times New Roman" w:eastAsia="Times New Roman" w:hAnsi="Times New Roman" w:cs="Times New Roman"/>
                <w:sz w:val="24"/>
                <w:szCs w:val="24"/>
              </w:rPr>
            </w:pPr>
          </w:p>
        </w:tc>
        <w:tc>
          <w:tcPr>
            <w:tcW w:w="2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Балинт Анико 2</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Јухас Оршоља 2</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Баришић Милана 2</w:t>
            </w:r>
            <w:r>
              <w:rPr>
                <w:rFonts w:ascii="Times New Roman" w:eastAsia="Times New Roman" w:hAnsi="Times New Roman" w:cs="Times New Roman"/>
                <w:sz w:val="24"/>
                <w:szCs w:val="24"/>
                <w:vertAlign w:val="subscript"/>
              </w:rPr>
              <w:t>1</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Петковић Ирина 2</w:t>
            </w:r>
            <w:r>
              <w:rPr>
                <w:rFonts w:ascii="Times New Roman" w:eastAsia="Times New Roman" w:hAnsi="Times New Roman" w:cs="Times New Roman"/>
                <w:sz w:val="24"/>
                <w:szCs w:val="24"/>
                <w:vertAlign w:val="subscript"/>
              </w:rPr>
              <w:t>1</w:t>
            </w:r>
          </w:p>
        </w:tc>
        <w:tc>
          <w:tcPr>
            <w:tcW w:w="110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w:t>
            </w:r>
          </w:p>
        </w:tc>
      </w:tr>
      <w:tr w:rsidR="0003388E">
        <w:trPr>
          <w:jc w:val="center"/>
        </w:trPr>
        <w:tc>
          <w:tcPr>
            <w:tcW w:w="50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22.04.2023.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Солнок, Мађарска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6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заштите животне средине – Curie Környezetvédelmi Emlékverseny</w:t>
            </w:r>
            <w:r>
              <w:rPr>
                <w:rFonts w:ascii="Times New Roman" w:eastAsia="Times New Roman" w:hAnsi="Times New Roman" w:cs="Times New Roman"/>
                <w:sz w:val="24"/>
                <w:szCs w:val="24"/>
              </w:rPr>
              <w:tab/>
            </w:r>
          </w:p>
        </w:tc>
        <w:tc>
          <w:tcPr>
            <w:tcW w:w="1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државно</w:t>
            </w:r>
          </w:p>
        </w:tc>
        <w:tc>
          <w:tcPr>
            <w:tcW w:w="247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Шарњаи Зита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Урбан Викториа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 Луца 1</w:t>
            </w:r>
            <w:r>
              <w:rPr>
                <w:rFonts w:ascii="Times New Roman" w:eastAsia="Times New Roman" w:hAnsi="Times New Roman" w:cs="Times New Roman"/>
                <w:sz w:val="24"/>
                <w:szCs w:val="24"/>
                <w:vertAlign w:val="subscript"/>
              </w:rPr>
              <w:t>2</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Молнар Мона 3</w:t>
            </w:r>
            <w:r>
              <w:rPr>
                <w:rFonts w:ascii="Times New Roman" w:eastAsia="Times New Roman" w:hAnsi="Times New Roman" w:cs="Times New Roman"/>
                <w:sz w:val="24"/>
                <w:szCs w:val="24"/>
                <w:vertAlign w:val="subscript"/>
              </w:rPr>
              <w:t>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Јакша Доминика 3</w:t>
            </w:r>
            <w:r>
              <w:rPr>
                <w:rFonts w:ascii="Times New Roman" w:eastAsia="Times New Roman" w:hAnsi="Times New Roman" w:cs="Times New Roman"/>
                <w:sz w:val="24"/>
                <w:szCs w:val="24"/>
                <w:vertAlign w:val="subscript"/>
              </w:rPr>
              <w:t>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 Шара 3</w:t>
            </w:r>
            <w:r>
              <w:rPr>
                <w:rFonts w:ascii="Times New Roman" w:eastAsia="Times New Roman" w:hAnsi="Times New Roman" w:cs="Times New Roman"/>
                <w:sz w:val="24"/>
                <w:szCs w:val="24"/>
                <w:vertAlign w:val="subscript"/>
              </w:rPr>
              <w:t>3</w:t>
            </w:r>
          </w:p>
        </w:tc>
        <w:tc>
          <w:tcPr>
            <w:tcW w:w="1109"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Милица Рамадански</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Филозофија ,грађанско васпитање, религија и цивилизације</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e"/>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1581"/>
        <w:gridCol w:w="2755"/>
        <w:gridCol w:w="1934"/>
        <w:gridCol w:w="1836"/>
        <w:gridCol w:w="1280"/>
      </w:tblGrid>
      <w:tr w:rsidR="0003388E">
        <w:trPr>
          <w:jc w:val="center"/>
        </w:trPr>
        <w:tc>
          <w:tcPr>
            <w:tcW w:w="512"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58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75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934"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83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280"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1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1"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755"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Квиз „Колико се познајемо?“</w:t>
            </w:r>
          </w:p>
        </w:tc>
        <w:tc>
          <w:tcPr>
            <w:tcW w:w="1934"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квалификационо</w:t>
            </w:r>
          </w:p>
        </w:tc>
        <w:tc>
          <w:tcPr>
            <w:tcW w:w="183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Анка Богнар</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Јухас</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Анико Балинт</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Грета Хајагош</w:t>
            </w:r>
          </w:p>
        </w:tc>
        <w:tc>
          <w:tcPr>
            <w:tcW w:w="1280"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Прво место</w:t>
            </w:r>
          </w:p>
        </w:tc>
      </w:tr>
      <w:tr w:rsidR="0003388E">
        <w:trPr>
          <w:jc w:val="center"/>
        </w:trPr>
        <w:tc>
          <w:tcPr>
            <w:tcW w:w="51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1"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30. 05.2023.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Сад</w:t>
            </w:r>
          </w:p>
          <w:p w:rsidR="0003388E" w:rsidRDefault="0003388E">
            <w:pPr>
              <w:spacing w:after="0" w:line="240" w:lineRule="auto"/>
              <w:rPr>
                <w:rFonts w:ascii="Times New Roman" w:eastAsia="Times New Roman" w:hAnsi="Times New Roman" w:cs="Times New Roman"/>
                <w:sz w:val="24"/>
                <w:szCs w:val="24"/>
              </w:rPr>
            </w:pPr>
          </w:p>
        </w:tc>
        <w:tc>
          <w:tcPr>
            <w:tcW w:w="275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Квиз „ Колико се познајемо?“</w:t>
            </w:r>
          </w:p>
        </w:tc>
        <w:tc>
          <w:tcPr>
            <w:tcW w:w="193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полуфинално</w:t>
            </w:r>
          </w:p>
        </w:tc>
        <w:tc>
          <w:tcPr>
            <w:tcW w:w="183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Анка Богнар</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Јухас</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Анико Балинт</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Грета Хајагош</w:t>
            </w:r>
          </w:p>
        </w:tc>
        <w:tc>
          <w:tcPr>
            <w:tcW w:w="1280"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 место</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Бевиз Каваи Рита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Назив установе и радног места: </w:t>
      </w:r>
      <w:r>
        <w:rPr>
          <w:rFonts w:ascii="Times New Roman" w:eastAsia="Times New Roman" w:hAnsi="Times New Roman" w:cs="Times New Roman"/>
          <w:b/>
          <w:sz w:val="24"/>
          <w:szCs w:val="24"/>
        </w:rPr>
        <w:t>СЕНЋАНСКА ГИМНАЗИЈА</w:t>
      </w:r>
      <w:r>
        <w:rPr>
          <w:rFonts w:ascii="Times New Roman" w:eastAsia="Times New Roman" w:hAnsi="Times New Roman" w:cs="Times New Roman"/>
          <w:sz w:val="24"/>
          <w:szCs w:val="24"/>
        </w:rPr>
        <w:t>,</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СРЕДЊА МЕДИЦИНСКА ШКОЛА, СЕНТА,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ГИМНАЗИЈА И СТР. ШК. ДОСИТЕЈ ОБРАДОВИЋ, НОВИ КНЕЖЕВАЦ</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Латински језик</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Школска година за коју се пише извештај: 2022/2023.</w:t>
      </w:r>
    </w:p>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Сенћанској гимназији три девојке су почеле припреме за школско такмичење: Лара Черкезовић, Зита Шарњаи (из одељења 1/2) и Ана Берењи (1/3). Ана је одустала, а касније и Лара. У другим разредима припремале су се Милана Баришић и Ирина Петковић (2/1) и Далма Тот (2/2)</w:t>
      </w:r>
    </w:p>
    <w:tbl>
      <w:tblPr>
        <w:tblStyle w:val="afff"/>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609"/>
        <w:gridCol w:w="2856"/>
        <w:gridCol w:w="1551"/>
        <w:gridCol w:w="1891"/>
        <w:gridCol w:w="1295"/>
      </w:tblGrid>
      <w:tr w:rsidR="0003388E">
        <w:trPr>
          <w:jc w:val="center"/>
        </w:trPr>
        <w:tc>
          <w:tcPr>
            <w:tcW w:w="69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0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85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5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89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29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jc w:val="center"/>
        </w:trPr>
        <w:tc>
          <w:tcPr>
            <w:tcW w:w="696" w:type="dxa"/>
            <w:shd w:val="clear" w:color="auto" w:fill="auto"/>
            <w:vAlign w:val="center"/>
          </w:tcPr>
          <w:p w:rsidR="0003388E" w:rsidRDefault="002512F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9" w:type="dxa"/>
            <w:shd w:val="clear" w:color="auto" w:fill="auto"/>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21.04.2023.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w:t>
            </w:r>
          </w:p>
        </w:tc>
        <w:tc>
          <w:tcPr>
            <w:tcW w:w="2856" w:type="dxa"/>
            <w:shd w:val="clear" w:color="auto" w:fill="auto"/>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Латински језик, први и други разред</w:t>
            </w:r>
          </w:p>
        </w:tc>
        <w:tc>
          <w:tcPr>
            <w:tcW w:w="1551" w:type="dxa"/>
            <w:shd w:val="clear" w:color="auto" w:fill="auto"/>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школско </w:t>
            </w:r>
          </w:p>
        </w:tc>
        <w:tc>
          <w:tcPr>
            <w:tcW w:w="1891" w:type="dxa"/>
            <w:shd w:val="clear" w:color="auto" w:fill="auto"/>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Зита Шарњаи Р1</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Милана Баришић Р2</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Петковић Р2</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Далма Тот Р2</w:t>
            </w:r>
          </w:p>
        </w:tc>
        <w:tc>
          <w:tcPr>
            <w:tcW w:w="1295" w:type="dxa"/>
            <w:shd w:val="clear" w:color="auto" w:fill="auto"/>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3.место</w:t>
            </w:r>
          </w:p>
        </w:tc>
      </w:tr>
      <w:tr w:rsidR="0003388E">
        <w:trPr>
          <w:trHeight w:val="863"/>
          <w:jc w:val="center"/>
        </w:trPr>
        <w:tc>
          <w:tcPr>
            <w:tcW w:w="696" w:type="dxa"/>
          </w:tcPr>
          <w:p w:rsidR="0003388E" w:rsidRDefault="002512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Филозофски факултет, Београд</w:t>
            </w:r>
          </w:p>
        </w:tc>
        <w:tc>
          <w:tcPr>
            <w:tcW w:w="285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Латински језик, први разред</w:t>
            </w:r>
          </w:p>
        </w:tc>
        <w:tc>
          <w:tcPr>
            <w:tcW w:w="1551"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 такмичење</w:t>
            </w:r>
          </w:p>
        </w:tc>
        <w:tc>
          <w:tcPr>
            <w:tcW w:w="1891"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Зита Шарњаи, 1/2 разред</w:t>
            </w:r>
          </w:p>
        </w:tc>
        <w:tc>
          <w:tcPr>
            <w:tcW w:w="1295"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место</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бодова</w:t>
            </w:r>
          </w:p>
        </w:tc>
      </w:tr>
      <w:tr w:rsidR="0003388E">
        <w:trPr>
          <w:jc w:val="center"/>
        </w:trPr>
        <w:tc>
          <w:tcPr>
            <w:tcW w:w="696" w:type="dxa"/>
          </w:tcPr>
          <w:p w:rsidR="0003388E" w:rsidRDefault="002512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Филозофски факултет, Београд</w:t>
            </w:r>
          </w:p>
        </w:tc>
        <w:tc>
          <w:tcPr>
            <w:tcW w:w="2856" w:type="dxa"/>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Латински језик, други разред</w:t>
            </w:r>
          </w:p>
        </w:tc>
        <w:tc>
          <w:tcPr>
            <w:tcW w:w="155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 такмичење</w:t>
            </w:r>
          </w:p>
        </w:tc>
        <w:tc>
          <w:tcPr>
            <w:tcW w:w="189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Милана Баришић, 2/1</w:t>
            </w:r>
          </w:p>
          <w:p w:rsidR="0003388E" w:rsidRDefault="0003388E">
            <w:pPr>
              <w:spacing w:after="0" w:line="240" w:lineRule="auto"/>
              <w:rPr>
                <w:rFonts w:ascii="Times New Roman" w:eastAsia="Times New Roman" w:hAnsi="Times New Roman" w:cs="Times New Roman"/>
                <w:sz w:val="24"/>
                <w:szCs w:val="24"/>
              </w:rPr>
            </w:pPr>
          </w:p>
        </w:tc>
        <w:tc>
          <w:tcPr>
            <w:tcW w:w="129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место</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Nadj Abonji Arpad</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 Mađarski jezik i književnost</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f0"/>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1601"/>
        <w:gridCol w:w="2856"/>
        <w:gridCol w:w="1736"/>
        <w:gridCol w:w="1890"/>
        <w:gridCol w:w="1295"/>
      </w:tblGrid>
      <w:tr w:rsidR="0003388E">
        <w:trPr>
          <w:jc w:val="center"/>
        </w:trPr>
        <w:tc>
          <w:tcPr>
            <w:tcW w:w="520"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0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85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73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890"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29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20"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1"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12.04.2023.</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Becej</w:t>
            </w:r>
          </w:p>
          <w:p w:rsidR="0003388E" w:rsidRDefault="0003388E">
            <w:pPr>
              <w:spacing w:after="0" w:line="240" w:lineRule="auto"/>
              <w:jc w:val="center"/>
              <w:rPr>
                <w:rFonts w:ascii="Times New Roman" w:eastAsia="Times New Roman" w:hAnsi="Times New Roman" w:cs="Times New Roman"/>
                <w:sz w:val="24"/>
                <w:szCs w:val="24"/>
              </w:rPr>
            </w:pPr>
          </w:p>
        </w:tc>
        <w:tc>
          <w:tcPr>
            <w:tcW w:w="2856"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KMV</w:t>
            </w:r>
          </w:p>
        </w:tc>
        <w:tc>
          <w:tcPr>
            <w:tcW w:w="173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finale/repulicko</w:t>
            </w:r>
          </w:p>
        </w:tc>
        <w:tc>
          <w:tcPr>
            <w:tcW w:w="1890" w:type="dxa"/>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Oláh Réka</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1295" w:type="dxa"/>
            <w:vAlign w:val="center"/>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mesto</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r>
      <w:tr w:rsidR="0003388E">
        <w:trPr>
          <w:jc w:val="center"/>
        </w:trPr>
        <w:tc>
          <w:tcPr>
            <w:tcW w:w="520"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Senta 01.04.2023.</w:t>
            </w:r>
          </w:p>
          <w:p w:rsidR="0003388E" w:rsidRDefault="0003388E">
            <w:pPr>
              <w:spacing w:after="0" w:line="240" w:lineRule="auto"/>
              <w:rPr>
                <w:rFonts w:ascii="Times New Roman" w:eastAsia="Times New Roman" w:hAnsi="Times New Roman" w:cs="Times New Roman"/>
                <w:sz w:val="24"/>
                <w:szCs w:val="24"/>
              </w:rPr>
            </w:pPr>
          </w:p>
        </w:tc>
        <w:tc>
          <w:tcPr>
            <w:tcW w:w="285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Takmicenje iz maternjeg jezika</w:t>
            </w:r>
          </w:p>
        </w:tc>
        <w:tc>
          <w:tcPr>
            <w:tcW w:w="173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okružno</w:t>
            </w:r>
          </w:p>
        </w:tc>
        <w:tc>
          <w:tcPr>
            <w:tcW w:w="1890"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Burány Imola</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Polyák Réka</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Tóth Dalma</w:t>
            </w:r>
          </w:p>
        </w:tc>
        <w:tc>
          <w:tcPr>
            <w:tcW w:w="129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3.mesto</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2.mesto</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3.mesto</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Презиме и име наставника: Чила Томашић Гере</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предаје:Енглeски jезик</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f1"/>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1606"/>
        <w:gridCol w:w="2887"/>
        <w:gridCol w:w="1550"/>
        <w:gridCol w:w="1912"/>
        <w:gridCol w:w="1419"/>
      </w:tblGrid>
      <w:tr w:rsidR="0003388E">
        <w:trPr>
          <w:jc w:val="center"/>
        </w:trPr>
        <w:tc>
          <w:tcPr>
            <w:tcW w:w="524"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0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88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50"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912"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419"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2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21.02.2023.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8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550"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школско</w:t>
            </w:r>
          </w:p>
        </w:tc>
        <w:tc>
          <w:tcPr>
            <w:tcW w:w="1912"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1.Бианка Балинт (4/2)</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2.Ченге Хорват (4/2)</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3.Елеонора Вернер (4/2)</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4.Богларка Јухас (4/2)</w:t>
            </w:r>
          </w:p>
        </w:tc>
        <w:tc>
          <w:tcPr>
            <w:tcW w:w="1419"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Богларка Јухас се пласирала на окружно такмичење.</w:t>
            </w:r>
          </w:p>
        </w:tc>
      </w:tr>
      <w:tr w:rsidR="0003388E">
        <w:trPr>
          <w:jc w:val="center"/>
        </w:trPr>
        <w:tc>
          <w:tcPr>
            <w:tcW w:w="52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04.03.2023.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Кнежевац</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88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550"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1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Богларка Јухас</w:t>
            </w:r>
          </w:p>
        </w:tc>
        <w:tc>
          <w:tcPr>
            <w:tcW w:w="1419"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3.место</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Није се пласирала на републичко такмичење.</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Голић Маријана</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Српски језик и књижевност</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f2"/>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1616"/>
        <w:gridCol w:w="2778"/>
        <w:gridCol w:w="1546"/>
        <w:gridCol w:w="1888"/>
        <w:gridCol w:w="1555"/>
      </w:tblGrid>
      <w:tr w:rsidR="0003388E">
        <w:trPr>
          <w:jc w:val="center"/>
        </w:trPr>
        <w:tc>
          <w:tcPr>
            <w:tcW w:w="515"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1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778"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46"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888"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555"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1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11.2.2023.</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w:t>
            </w:r>
          </w:p>
        </w:tc>
        <w:tc>
          <w:tcPr>
            <w:tcW w:w="2778"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Књижевна олимпијада</w:t>
            </w:r>
          </w:p>
        </w:tc>
        <w:tc>
          <w:tcPr>
            <w:tcW w:w="1546"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Општински</w:t>
            </w:r>
          </w:p>
        </w:tc>
        <w:tc>
          <w:tcPr>
            <w:tcW w:w="1888"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Петковић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Милана Баришић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Мићић</w:t>
            </w:r>
            <w:r>
              <w:rPr>
                <w:rFonts w:ascii="Times New Roman" w:eastAsia="Times New Roman" w:hAnsi="Times New Roman" w:cs="Times New Roman"/>
                <w:sz w:val="24"/>
                <w:szCs w:val="24"/>
              </w:rPr>
              <w:br/>
              <w:t>Анђела Миленковић</w:t>
            </w:r>
            <w:r>
              <w:rPr>
                <w:rFonts w:ascii="Times New Roman" w:eastAsia="Times New Roman" w:hAnsi="Times New Roman" w:cs="Times New Roman"/>
                <w:sz w:val="24"/>
                <w:szCs w:val="24"/>
              </w:rPr>
              <w:br/>
              <w:t xml:space="preserve">Алекса Бошковић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Јана Ђуровић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Страхиња Богуновић</w:t>
            </w:r>
          </w:p>
        </w:tc>
        <w:tc>
          <w:tcPr>
            <w:tcW w:w="1555"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1.место: Баришић </w:t>
            </w:r>
            <w:r>
              <w:rPr>
                <w:rFonts w:ascii="Times New Roman" w:eastAsia="Times New Roman" w:hAnsi="Times New Roman" w:cs="Times New Roman"/>
                <w:sz w:val="24"/>
                <w:szCs w:val="24"/>
              </w:rPr>
              <w:br/>
              <w:t>2. место: Петковић, Мићић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место: Миленковић </w:t>
            </w:r>
          </w:p>
        </w:tc>
      </w:tr>
      <w:tr w:rsidR="0003388E">
        <w:trPr>
          <w:jc w:val="center"/>
        </w:trPr>
        <w:tc>
          <w:tcPr>
            <w:tcW w:w="51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Средња економско-трговинска школа Сента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7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Српски језик и језичка култура </w:t>
            </w:r>
          </w:p>
        </w:tc>
        <w:tc>
          <w:tcPr>
            <w:tcW w:w="154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Општински</w:t>
            </w:r>
          </w:p>
        </w:tc>
        <w:tc>
          <w:tcPr>
            <w:tcW w:w="188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Ђорђевић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Петковић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Калина Петрић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Лука Марчета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Миња Радовић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Мила Поповић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Катарина Штрбац</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Урош Авдаловић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Сташа Ђурђев</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Страхиња Ђорђевић</w:t>
            </w:r>
          </w:p>
        </w:tc>
        <w:tc>
          <w:tcPr>
            <w:tcW w:w="155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место: Авдаловић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 М.Ђорђевић, Петковић, Ђурђев</w:t>
            </w:r>
          </w:p>
        </w:tc>
      </w:tr>
      <w:tr w:rsidR="0003388E">
        <w:trPr>
          <w:jc w:val="center"/>
        </w:trPr>
        <w:tc>
          <w:tcPr>
            <w:tcW w:w="51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61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 стваралаштва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Сента </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7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Општинска смотра рецитатора </w:t>
            </w:r>
          </w:p>
        </w:tc>
        <w:tc>
          <w:tcPr>
            <w:tcW w:w="154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Општински</w:t>
            </w:r>
          </w:p>
        </w:tc>
        <w:tc>
          <w:tcPr>
            <w:tcW w:w="188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Хелена Ерич</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Милана Баришић </w:t>
            </w:r>
          </w:p>
        </w:tc>
        <w:tc>
          <w:tcPr>
            <w:tcW w:w="155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место: Ерич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место: Баришић </w:t>
            </w:r>
          </w:p>
        </w:tc>
      </w:tr>
      <w:tr w:rsidR="0003388E">
        <w:trPr>
          <w:jc w:val="center"/>
        </w:trPr>
        <w:tc>
          <w:tcPr>
            <w:tcW w:w="51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1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11.3.2023.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Гимназија „Душан Васиљев“ Кикинда</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77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Књижевна олимпијада</w:t>
            </w:r>
          </w:p>
        </w:tc>
        <w:tc>
          <w:tcPr>
            <w:tcW w:w="154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Окружни </w:t>
            </w:r>
          </w:p>
        </w:tc>
        <w:tc>
          <w:tcPr>
            <w:tcW w:w="188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Мићић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Анђела Миленковић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Ирина Петковић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Милана Баришић </w:t>
            </w:r>
          </w:p>
        </w:tc>
        <w:tc>
          <w:tcPr>
            <w:tcW w:w="155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 Миленковић</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место: Мићић </w:t>
            </w:r>
          </w:p>
        </w:tc>
      </w:tr>
      <w:tr w:rsidR="0003388E">
        <w:trPr>
          <w:jc w:val="center"/>
        </w:trPr>
        <w:tc>
          <w:tcPr>
            <w:tcW w:w="51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16"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30.4.2023.</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Карловачка гимназија </w:t>
            </w:r>
            <w:r>
              <w:rPr>
                <w:rFonts w:ascii="Times New Roman" w:eastAsia="Times New Roman" w:hAnsi="Times New Roman" w:cs="Times New Roman"/>
                <w:sz w:val="24"/>
                <w:szCs w:val="24"/>
              </w:rPr>
              <w:br/>
              <w:t xml:space="preserve">Сремски Карловци </w:t>
            </w:r>
          </w:p>
          <w:p w:rsidR="0003388E" w:rsidRDefault="0003388E">
            <w:pPr>
              <w:spacing w:after="0" w:line="240" w:lineRule="auto"/>
              <w:rPr>
                <w:rFonts w:ascii="Times New Roman" w:eastAsia="Times New Roman" w:hAnsi="Times New Roman" w:cs="Times New Roman"/>
                <w:sz w:val="24"/>
                <w:szCs w:val="24"/>
              </w:rPr>
            </w:pPr>
          </w:p>
        </w:tc>
        <w:tc>
          <w:tcPr>
            <w:tcW w:w="277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Књижевна олимпијада</w:t>
            </w:r>
          </w:p>
        </w:tc>
        <w:tc>
          <w:tcPr>
            <w:tcW w:w="154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Републички</w:t>
            </w:r>
          </w:p>
        </w:tc>
        <w:tc>
          <w:tcPr>
            <w:tcW w:w="188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Анђела Миленковић </w:t>
            </w:r>
          </w:p>
        </w:tc>
        <w:tc>
          <w:tcPr>
            <w:tcW w:w="1555"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Учешће </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Презиме и име наставника: Oршоља Нађ Хорти</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који предаје: Немачки језик</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година за коју се пише извештај: 2022/2023.</w:t>
      </w:r>
    </w:p>
    <w:tbl>
      <w:tblPr>
        <w:tblStyle w:val="afff3"/>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1604"/>
        <w:gridCol w:w="2881"/>
        <w:gridCol w:w="1553"/>
        <w:gridCol w:w="1907"/>
        <w:gridCol w:w="1430"/>
      </w:tblGrid>
      <w:tr w:rsidR="0003388E">
        <w:trPr>
          <w:jc w:val="center"/>
        </w:trPr>
        <w:tc>
          <w:tcPr>
            <w:tcW w:w="523"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604"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881"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55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90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430"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03388E">
        <w:trPr>
          <w:trHeight w:val="863"/>
          <w:jc w:val="center"/>
        </w:trPr>
        <w:tc>
          <w:tcPr>
            <w:tcW w:w="52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4"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02.03.2023</w:t>
            </w:r>
          </w:p>
        </w:tc>
        <w:tc>
          <w:tcPr>
            <w:tcW w:w="2881"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немачког језика</w:t>
            </w:r>
          </w:p>
        </w:tc>
        <w:tc>
          <w:tcPr>
            <w:tcW w:w="155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школско</w:t>
            </w:r>
          </w:p>
        </w:tc>
        <w:tc>
          <w:tcPr>
            <w:tcW w:w="190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Јована Нешић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Валентина Коковић</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Момчило Радоњић</w:t>
            </w:r>
          </w:p>
        </w:tc>
        <w:tc>
          <w:tcPr>
            <w:tcW w:w="1430"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3388E">
        <w:trPr>
          <w:jc w:val="center"/>
        </w:trPr>
        <w:tc>
          <w:tcPr>
            <w:tcW w:w="52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4"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Фебруар 2023</w:t>
            </w:r>
          </w:p>
          <w:p w:rsidR="0003388E" w:rsidRDefault="0003388E">
            <w:pPr>
              <w:spacing w:after="0" w:line="240" w:lineRule="auto"/>
              <w:rPr>
                <w:rFonts w:ascii="Times New Roman" w:eastAsia="Times New Roman" w:hAnsi="Times New Roman" w:cs="Times New Roman"/>
                <w:sz w:val="24"/>
                <w:szCs w:val="24"/>
              </w:rPr>
            </w:pPr>
          </w:p>
        </w:tc>
        <w:tc>
          <w:tcPr>
            <w:tcW w:w="2881"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Такмичење у изради видео материјала и есеја </w:t>
            </w:r>
            <w:r>
              <w:rPr>
                <w:rFonts w:ascii="Times New Roman" w:eastAsia="Times New Roman" w:hAnsi="Times New Roman" w:cs="Times New Roman"/>
                <w:sz w:val="24"/>
                <w:szCs w:val="24"/>
              </w:rPr>
              <w:lastRenderedPageBreak/>
              <w:t>– Гете институт</w:t>
            </w:r>
          </w:p>
        </w:tc>
        <w:tc>
          <w:tcPr>
            <w:tcW w:w="155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републичко</w:t>
            </w:r>
          </w:p>
        </w:tc>
        <w:tc>
          <w:tcPr>
            <w:tcW w:w="190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Чонгор Карољ</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Викториа </w:t>
            </w:r>
            <w:r>
              <w:rPr>
                <w:rFonts w:ascii="Times New Roman" w:eastAsia="Times New Roman" w:hAnsi="Times New Roman" w:cs="Times New Roman"/>
                <w:sz w:val="24"/>
                <w:szCs w:val="24"/>
              </w:rPr>
              <w:lastRenderedPageBreak/>
              <w:t>Урбан</w:t>
            </w:r>
          </w:p>
        </w:tc>
        <w:tc>
          <w:tcPr>
            <w:tcW w:w="1430"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Карољ Чонгор се </w:t>
            </w:r>
            <w:r>
              <w:rPr>
                <w:rFonts w:ascii="Times New Roman" w:eastAsia="Times New Roman" w:hAnsi="Times New Roman" w:cs="Times New Roman"/>
                <w:sz w:val="24"/>
                <w:szCs w:val="24"/>
              </w:rPr>
              <w:lastRenderedPageBreak/>
              <w:t>пласирао у победничку групу од 7 ученика из Србије</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ОПШТИНСКО – КОШАРКА И БАСКЕТ                              </w:t>
      </w:r>
      <w:r>
        <w:rPr>
          <w:rFonts w:ascii="Times New Roman" w:eastAsia="Times New Roman" w:hAnsi="Times New Roman" w:cs="Times New Roman"/>
        </w:rPr>
        <w:t>01.12.2022. – СПОРТСКА ХАЛА, СЕНТА</w:t>
      </w:r>
    </w:p>
    <w:p w:rsidR="0003388E" w:rsidRDefault="002512F6">
      <w:pPr>
        <w:spacing w:after="0" w:line="240" w:lineRule="auto"/>
      </w:pPr>
      <w:r>
        <w:t>ДЕЧАЦИ -  КОШАРКА -  1.МЕСТО</w:t>
      </w:r>
    </w:p>
    <w:p w:rsidR="0003388E" w:rsidRDefault="002512F6">
      <w:pPr>
        <w:numPr>
          <w:ilvl w:val="0"/>
          <w:numId w:val="17"/>
        </w:numPr>
        <w:spacing w:after="0" w:line="240" w:lineRule="auto"/>
      </w:pPr>
      <w:r>
        <w:rPr>
          <w:rFonts w:ascii="Times New Roman" w:eastAsia="Times New Roman" w:hAnsi="Times New Roman" w:cs="Times New Roman"/>
        </w:rPr>
        <w:t>Страхиња Богуновић</w:t>
      </w:r>
      <w:r>
        <w:t xml:space="preserve">        </w:t>
      </w:r>
      <w:r>
        <w:rPr>
          <w:rFonts w:ascii="Times New Roman" w:eastAsia="Times New Roman" w:hAnsi="Times New Roman" w:cs="Times New Roman"/>
        </w:rPr>
        <w:t>IV1</w:t>
      </w:r>
      <w:r>
        <w:t xml:space="preserve">               </w:t>
      </w:r>
    </w:p>
    <w:p w:rsidR="0003388E" w:rsidRDefault="002512F6">
      <w:pPr>
        <w:numPr>
          <w:ilvl w:val="0"/>
          <w:numId w:val="17"/>
        </w:numPr>
        <w:spacing w:after="0" w:line="240" w:lineRule="auto"/>
        <w:rPr>
          <w:rFonts w:ascii="Times New Roman" w:eastAsia="Times New Roman" w:hAnsi="Times New Roman" w:cs="Times New Roman"/>
        </w:rPr>
      </w:pPr>
      <w:r>
        <w:t xml:space="preserve">Страхиња </w:t>
      </w:r>
      <w:r>
        <w:rPr>
          <w:rFonts w:ascii="Times New Roman" w:eastAsia="Times New Roman" w:hAnsi="Times New Roman" w:cs="Times New Roman"/>
        </w:rPr>
        <w:t xml:space="preserve">Ђорђевић         IV1              </w:t>
      </w:r>
    </w:p>
    <w:p w:rsidR="0003388E" w:rsidRDefault="002512F6">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Михајло Поповић             IV1</w:t>
      </w:r>
    </w:p>
    <w:p w:rsidR="0003388E" w:rsidRDefault="002512F6">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Момчило Радоњић          IV1              </w:t>
      </w:r>
    </w:p>
    <w:p w:rsidR="0003388E" w:rsidRDefault="002512F6">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Натан Цигановић             III1    </w:t>
      </w:r>
    </w:p>
    <w:p w:rsidR="0003388E" w:rsidRDefault="002512F6">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Лазар Шуковић                   I1    </w:t>
      </w:r>
    </w:p>
    <w:p w:rsidR="0003388E" w:rsidRDefault="002512F6">
      <w:pPr>
        <w:pBdr>
          <w:top w:val="nil"/>
          <w:left w:val="nil"/>
          <w:bottom w:val="nil"/>
          <w:right w:val="nil"/>
          <w:between w:val="nil"/>
        </w:pBdr>
        <w:tabs>
          <w:tab w:val="left" w:pos="3756"/>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ДЕЧАЦИ -  БАСКЕТ -  1.МЕСТО    </w:t>
      </w:r>
    </w:p>
    <w:p w:rsidR="0003388E" w:rsidRDefault="002512F6">
      <w:pPr>
        <w:spacing w:after="0" w:line="240" w:lineRule="auto"/>
        <w:ind w:firstLine="360"/>
      </w:pPr>
      <w:r>
        <w:rPr>
          <w:rFonts w:ascii="Times New Roman" w:eastAsia="Times New Roman" w:hAnsi="Times New Roman" w:cs="Times New Roman"/>
        </w:rPr>
        <w:t xml:space="preserve">   1.</w:t>
      </w:r>
      <w:r>
        <w:rPr>
          <w:rFonts w:ascii="Times New Roman" w:eastAsia="Times New Roman" w:hAnsi="Times New Roman" w:cs="Times New Roman"/>
        </w:rPr>
        <w:tab/>
        <w:t>Страхиња Богуновић</w:t>
      </w:r>
      <w:r>
        <w:t xml:space="preserve">        </w:t>
      </w:r>
      <w:r>
        <w:rPr>
          <w:rFonts w:ascii="Times New Roman" w:eastAsia="Times New Roman" w:hAnsi="Times New Roman" w:cs="Times New Roman"/>
        </w:rPr>
        <w:t>IV1</w:t>
      </w:r>
    </w:p>
    <w:p w:rsidR="0003388E" w:rsidRDefault="002512F6">
      <w:pPr>
        <w:spacing w:after="0" w:line="240" w:lineRule="auto"/>
        <w:ind w:firstLine="360"/>
        <w:rPr>
          <w:rFonts w:ascii="Times New Roman" w:eastAsia="Times New Roman" w:hAnsi="Times New Roman" w:cs="Times New Roman"/>
        </w:rPr>
      </w:pPr>
      <w:r>
        <w:t xml:space="preserve">2. Страхиња </w:t>
      </w:r>
      <w:r>
        <w:rPr>
          <w:rFonts w:ascii="Times New Roman" w:eastAsia="Times New Roman" w:hAnsi="Times New Roman" w:cs="Times New Roman"/>
        </w:rPr>
        <w:t xml:space="preserve">Ђорђевић         IV1       </w:t>
      </w:r>
    </w:p>
    <w:p w:rsidR="0003388E" w:rsidRDefault="002512F6">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3. Mихајло Поповић             IV1 </w:t>
      </w:r>
    </w:p>
    <w:p w:rsidR="0003388E" w:rsidRDefault="002512F6">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4. Момчило Радоњић          IV1              </w:t>
      </w:r>
    </w:p>
    <w:p w:rsidR="0003388E" w:rsidRDefault="0003388E">
      <w:pPr>
        <w:spacing w:after="0" w:line="240" w:lineRule="auto"/>
        <w:rPr>
          <w:rFonts w:ascii="Times New Roman" w:eastAsia="Times New Roman" w:hAnsi="Times New Roman" w:cs="Times New Roman"/>
        </w:rPr>
      </w:pP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b/>
        </w:rPr>
        <w:t>ОПШТИНСКО – ОДБОЈКА</w:t>
      </w:r>
      <w:r>
        <w:rPr>
          <w:rFonts w:ascii="Times New Roman" w:eastAsia="Times New Roman" w:hAnsi="Times New Roman" w:cs="Times New Roman"/>
        </w:rPr>
        <w:t xml:space="preserve">                                                   15.12.2022. – СПОРТСКА ХАЛА, СЕНТА</w:t>
      </w: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ДЕЧАЦИ -   1.МЕСТО</w:t>
      </w:r>
    </w:p>
    <w:p w:rsidR="0003388E" w:rsidRDefault="002512F6">
      <w:pPr>
        <w:pBdr>
          <w:top w:val="nil"/>
          <w:left w:val="nil"/>
          <w:bottom w:val="nil"/>
          <w:right w:val="nil"/>
          <w:between w:val="nil"/>
        </w:pBdr>
        <w:spacing w:after="0" w:line="240" w:lineRule="auto"/>
        <w:ind w:left="1440"/>
        <w:rPr>
          <w:rFonts w:ascii="Cambria" w:eastAsia="Cambria" w:hAnsi="Cambria" w:cs="Cambria"/>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Страхиња Богуновић</w:t>
      </w:r>
      <w:r>
        <w:rPr>
          <w:rFonts w:ascii="Cambria" w:eastAsia="Cambria" w:hAnsi="Cambria" w:cs="Cambria"/>
          <w:color w:val="000000"/>
        </w:rPr>
        <w:t xml:space="preserve">        </w:t>
      </w:r>
      <w:r>
        <w:rPr>
          <w:rFonts w:ascii="Times New Roman" w:eastAsia="Times New Roman" w:hAnsi="Times New Roman" w:cs="Times New Roman"/>
          <w:color w:val="000000"/>
        </w:rPr>
        <w:t>IV1</w:t>
      </w:r>
    </w:p>
    <w:p w:rsidR="0003388E" w:rsidRDefault="002512F6">
      <w:pPr>
        <w:spacing w:after="0" w:line="240" w:lineRule="auto"/>
        <w:ind w:left="1440"/>
        <w:rPr>
          <w:rFonts w:ascii="Times New Roman" w:eastAsia="Times New Roman" w:hAnsi="Times New Roman" w:cs="Times New Roman"/>
        </w:rPr>
      </w:pPr>
      <w:r>
        <w:t xml:space="preserve">2. Страхиња </w:t>
      </w:r>
      <w:r>
        <w:rPr>
          <w:rFonts w:ascii="Times New Roman" w:eastAsia="Times New Roman" w:hAnsi="Times New Roman" w:cs="Times New Roman"/>
        </w:rPr>
        <w:t xml:space="preserve">Ђорђевић         IV1       </w:t>
      </w:r>
    </w:p>
    <w:p w:rsidR="0003388E" w:rsidRDefault="002512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3. Mихајло Поповић             IV1 </w:t>
      </w:r>
    </w:p>
    <w:p w:rsidR="0003388E" w:rsidRDefault="002512F6">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4. Момчило Радоњић          IV1              </w:t>
      </w:r>
    </w:p>
    <w:p w:rsidR="0003388E" w:rsidRDefault="002512F6">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5. Лука Штрбац                      IV1                 </w:t>
      </w:r>
    </w:p>
    <w:p w:rsidR="0003388E" w:rsidRDefault="002512F6">
      <w:pPr>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Натан Цигановић             III1    </w:t>
      </w:r>
    </w:p>
    <w:p w:rsidR="0003388E" w:rsidRDefault="002512F6">
      <w:pPr>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Александро Макринов    III2</w:t>
      </w:r>
    </w:p>
    <w:p w:rsidR="0003388E" w:rsidRDefault="0003388E">
      <w:pPr>
        <w:spacing w:after="0" w:line="240" w:lineRule="auto"/>
        <w:ind w:left="720"/>
        <w:rPr>
          <w:rFonts w:ascii="Times New Roman" w:eastAsia="Times New Roman" w:hAnsi="Times New Roman" w:cs="Times New Roman"/>
        </w:rPr>
      </w:pP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ДЕВОЈКЕ -   1.МЕСТО</w:t>
      </w:r>
    </w:p>
    <w:p w:rsidR="0003388E" w:rsidRDefault="002512F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Elena Gairet                              IV1   </w:t>
      </w:r>
      <w:sdt>
        <w:sdtPr>
          <w:tag w:val="goog_rdk_0"/>
          <w:id w:val="141781539"/>
        </w:sdtPr>
        <w:sdtEndPr/>
        <w:sdtContent>
          <w:ins w:id="1" w:author="Vukasin Marjanovic" w:date="2023-09-08T12:53:00Z">
            <w:r>
              <w:rPr>
                <w:rFonts w:ascii="Times New Roman" w:eastAsia="Times New Roman" w:hAnsi="Times New Roman" w:cs="Times New Roman"/>
              </w:rPr>
              <w:t>фф</w:t>
            </w:r>
          </w:ins>
        </w:sdtContent>
      </w:sdt>
    </w:p>
    <w:p w:rsidR="0003388E" w:rsidRDefault="002512F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Nevena Štrbac                          III1</w:t>
      </w:r>
    </w:p>
    <w:p w:rsidR="0003388E" w:rsidRDefault="002512F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Mona Molnar                            III3</w:t>
      </w:r>
    </w:p>
    <w:p w:rsidR="0003388E" w:rsidRDefault="002512F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Reka Juhas                                III3</w:t>
      </w:r>
    </w:p>
    <w:p w:rsidR="0003388E" w:rsidRDefault="002512F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Roža Helena                              II2               </w:t>
      </w:r>
    </w:p>
    <w:p w:rsidR="0003388E" w:rsidRDefault="002512F6">
      <w:pPr>
        <w:numPr>
          <w:ilvl w:val="0"/>
          <w:numId w:val="1"/>
        </w:numPr>
        <w:spacing w:after="0" w:line="240" w:lineRule="auto"/>
      </w:pPr>
      <w:r>
        <w:t xml:space="preserve">Tara Borđoški                            I1                                                   </w:t>
      </w:r>
    </w:p>
    <w:p w:rsidR="0003388E" w:rsidRDefault="002512F6">
      <w:pPr>
        <w:numPr>
          <w:ilvl w:val="0"/>
          <w:numId w:val="1"/>
        </w:numPr>
        <w:spacing w:after="0" w:line="240" w:lineRule="auto"/>
      </w:pPr>
      <w:r>
        <w:t>Noemi Katona                           I2</w:t>
      </w:r>
    </w:p>
    <w:p w:rsidR="0003388E" w:rsidRDefault="0003388E">
      <w:pPr>
        <w:spacing w:after="0" w:line="240" w:lineRule="auto"/>
        <w:ind w:left="1080"/>
      </w:pP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b/>
        </w:rPr>
        <w:t>ОКРУЖНО – ОДБОЈКА</w:t>
      </w:r>
      <w:r>
        <w:rPr>
          <w:rFonts w:ascii="Times New Roman" w:eastAsia="Times New Roman" w:hAnsi="Times New Roman" w:cs="Times New Roman"/>
        </w:rPr>
        <w:t xml:space="preserve">                                                   23.01.2023. – ОШ“ЈОВАН ПОПОВИЋ“, КИКИНДА</w:t>
      </w: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ДЕЧАЦИ -  3.МЕСТО</w:t>
      </w:r>
    </w:p>
    <w:p w:rsidR="0003388E" w:rsidRDefault="002512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Strahinja Bogunović      IV1               </w:t>
      </w:r>
    </w:p>
    <w:p w:rsidR="0003388E" w:rsidRDefault="002512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Strahinja Đorđević         IV1              </w:t>
      </w:r>
    </w:p>
    <w:p w:rsidR="0003388E" w:rsidRDefault="002512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Momčilo Radonjić          IV1              </w:t>
      </w:r>
    </w:p>
    <w:p w:rsidR="0003388E" w:rsidRDefault="002512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Luka Štrbac                      IV1                                                  </w:t>
      </w:r>
    </w:p>
    <w:p w:rsidR="0003388E" w:rsidRDefault="002512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Zalan Pek                         II2                </w:t>
      </w:r>
    </w:p>
    <w:p w:rsidR="0003388E" w:rsidRDefault="002512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Aleksandro Makrinov    III3                      </w:t>
      </w:r>
    </w:p>
    <w:p w:rsidR="0003388E" w:rsidRDefault="0003388E">
      <w:pPr>
        <w:spacing w:after="0" w:line="240" w:lineRule="auto"/>
        <w:ind w:left="720"/>
        <w:rPr>
          <w:rFonts w:ascii="Times New Roman" w:eastAsia="Times New Roman" w:hAnsi="Times New Roman" w:cs="Times New Roman"/>
        </w:rPr>
      </w:pP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ОКРУЖНО – КОШАРКА И БАСКЕТ                              </w:t>
      </w:r>
      <w:r>
        <w:rPr>
          <w:rFonts w:ascii="Times New Roman" w:eastAsia="Times New Roman" w:hAnsi="Times New Roman" w:cs="Times New Roman"/>
        </w:rPr>
        <w:t>03.02.2023. – СПОРТСКА ХАЛА, СЕНТА</w:t>
      </w: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ДЕЧАЦИ -  КОШАРКА -  1.МЕСТО</w:t>
      </w:r>
    </w:p>
    <w:p w:rsidR="0003388E" w:rsidRDefault="002512F6">
      <w:pPr>
        <w:numPr>
          <w:ilvl w:val="0"/>
          <w:numId w:val="5"/>
        </w:numPr>
        <w:spacing w:after="0" w:line="240" w:lineRule="auto"/>
      </w:pPr>
      <w:r>
        <w:lastRenderedPageBreak/>
        <w:t xml:space="preserve">Strahinja Bogunović      IV1               </w:t>
      </w:r>
    </w:p>
    <w:p w:rsidR="0003388E" w:rsidRDefault="002512F6">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Strahinja Đorđević         IV1              </w:t>
      </w:r>
    </w:p>
    <w:p w:rsidR="0003388E" w:rsidRDefault="002512F6">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Mihajlo Popović             IV1              </w:t>
      </w:r>
    </w:p>
    <w:p w:rsidR="0003388E" w:rsidRDefault="002512F6">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Momčilo Radonjić          IV1              </w:t>
      </w:r>
    </w:p>
    <w:p w:rsidR="0003388E" w:rsidRDefault="002512F6">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Lazar Šuković                   I1               </w:t>
      </w:r>
    </w:p>
    <w:p w:rsidR="0003388E" w:rsidRDefault="002512F6">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Vojin Ananić                    III1       </w:t>
      </w:r>
    </w:p>
    <w:p w:rsidR="0003388E" w:rsidRDefault="0003388E">
      <w:pPr>
        <w:spacing w:after="0" w:line="240" w:lineRule="auto"/>
        <w:rPr>
          <w:rFonts w:ascii="Times New Roman" w:eastAsia="Times New Roman" w:hAnsi="Times New Roman" w:cs="Times New Roman"/>
        </w:rPr>
      </w:pPr>
    </w:p>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ДЕЧАЦИ -  БАСКЕТ -  2.МЕСТО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        1.</w:t>
      </w:r>
      <w:r>
        <w:rPr>
          <w:rFonts w:ascii="Times New Roman" w:eastAsia="Times New Roman" w:hAnsi="Times New Roman" w:cs="Times New Roman"/>
        </w:rPr>
        <w:tab/>
        <w:t xml:space="preserve">Strahinja Bogunović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        2.</w:t>
      </w:r>
      <w:r>
        <w:rPr>
          <w:rFonts w:ascii="Times New Roman" w:eastAsia="Times New Roman" w:hAnsi="Times New Roman" w:cs="Times New Roman"/>
        </w:rPr>
        <w:tab/>
        <w:t xml:space="preserve">Strahinja Đorđević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        3.</w:t>
      </w:r>
      <w:r>
        <w:rPr>
          <w:rFonts w:ascii="Times New Roman" w:eastAsia="Times New Roman" w:hAnsi="Times New Roman" w:cs="Times New Roman"/>
        </w:rPr>
        <w:tab/>
        <w:t xml:space="preserve">Mihajlo Popović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        4.</w:t>
      </w:r>
      <w:r>
        <w:rPr>
          <w:rFonts w:ascii="Times New Roman" w:eastAsia="Times New Roman" w:hAnsi="Times New Roman" w:cs="Times New Roman"/>
        </w:rPr>
        <w:tab/>
        <w:t xml:space="preserve">Momčilo Radonjić          IV1           </w:t>
      </w:r>
    </w:p>
    <w:p w:rsidR="0003388E" w:rsidRDefault="0003388E">
      <w:pPr>
        <w:spacing w:after="0"/>
        <w:rPr>
          <w:rFonts w:ascii="Times New Roman" w:eastAsia="Times New Roman" w:hAnsi="Times New Roman" w:cs="Times New Roman"/>
        </w:rPr>
      </w:pP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b/>
        </w:rPr>
        <w:t>МЕЂУОКРУЖНО – КОШАРКА</w:t>
      </w:r>
      <w:r>
        <w:rPr>
          <w:rFonts w:ascii="Times New Roman" w:eastAsia="Times New Roman" w:hAnsi="Times New Roman" w:cs="Times New Roman"/>
        </w:rPr>
        <w:t xml:space="preserve">                                          28.02.2023. – НОВИ САД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ДЕЧАЦИ -  КОШАРКА -  3.МЕСТО</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Strahinja Bogunović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Strahinja Đorđević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Mihajlo Popović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Momčilo Radonjić          IV1               </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Vojin Ananić                    III1       </w:t>
      </w:r>
    </w:p>
    <w:p w:rsidR="0003388E" w:rsidRDefault="0003388E"/>
    <w:p w:rsidR="0003388E" w:rsidRDefault="0003388E">
      <w:pPr>
        <w:rPr>
          <w:rFonts w:ascii="Times New Roman" w:eastAsia="Times New Roman" w:hAnsi="Times New Roman" w:cs="Times New Roman"/>
          <w:sz w:val="24"/>
          <w:szCs w:val="24"/>
        </w:rPr>
      </w:pPr>
    </w:p>
    <w:p w:rsidR="0003388E" w:rsidRDefault="002512F6">
      <w:pPr>
        <w:pBdr>
          <w:top w:val="nil"/>
          <w:left w:val="nil"/>
          <w:bottom w:val="nil"/>
          <w:right w:val="nil"/>
          <w:between w:val="nil"/>
        </w:pBd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ШКОЛА : СЕНЋАНСКА ГИМНАЗИЈА </w:t>
      </w:r>
    </w:p>
    <w:p w:rsidR="0003388E" w:rsidRDefault="002512F6">
      <w:pPr>
        <w:pBdr>
          <w:top w:val="nil"/>
          <w:left w:val="nil"/>
          <w:bottom w:val="nil"/>
          <w:right w:val="nil"/>
          <w:between w:val="nil"/>
        </w:pBd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МЕСТО: СЕНТА           </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ШК. ГОД. 2022/2023.</w:t>
      </w:r>
    </w:p>
    <w:sdt>
      <w:sdtPr>
        <w:tag w:val="goog_rdk_3"/>
        <w:id w:val="-1822266374"/>
      </w:sdtPr>
      <w:sdtEndPr/>
      <w:sdtContent>
        <w:p w:rsidR="0003388E" w:rsidRPr="0003388E" w:rsidRDefault="002512F6">
          <w:pPr>
            <w:pBdr>
              <w:top w:val="nil"/>
              <w:left w:val="nil"/>
              <w:bottom w:val="nil"/>
              <w:right w:val="nil"/>
              <w:between w:val="nil"/>
            </w:pBdr>
            <w:tabs>
              <w:tab w:val="left" w:pos="2748"/>
            </w:tabs>
            <w:jc w:val="both"/>
            <w:rPr>
              <w:rFonts w:ascii="Times New Roman" w:eastAsia="Times New Roman" w:hAnsi="Times New Roman" w:cs="Times New Roman"/>
              <w:color w:val="000000"/>
              <w:sz w:val="28"/>
              <w:szCs w:val="28"/>
              <w:rPrChange w:id="2" w:author="Vukasin Marjanovic" w:date="2023-09-08T12:52:00Z">
                <w:rPr>
                  <w:rFonts w:ascii="Times New Roman" w:eastAsia="Times New Roman" w:hAnsi="Times New Roman" w:cs="Times New Roman"/>
                  <w:color w:val="000000"/>
                  <w:sz w:val="28"/>
                  <w:szCs w:val="28"/>
                  <w:u w:val="single"/>
                </w:rPr>
              </w:rPrChange>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8"/>
              <w:szCs w:val="28"/>
              <w:u w:val="single"/>
            </w:rPr>
            <w:t>ИЗВЕШТАЈ О САМОВРЕДНОВАЊУ</w:t>
          </w:r>
          <w:sdt>
            <w:sdtPr>
              <w:tag w:val="goog_rdk_1"/>
              <w:id w:val="364487477"/>
            </w:sdtPr>
            <w:sdtEndPr/>
            <w:sdtContent>
              <w:ins w:id="3" w:author="Vukasin Marjanovic" w:date="2023-09-08T12:52:00Z">
                <w:r>
                  <w:rPr>
                    <w:rFonts w:ascii="Times New Roman" w:eastAsia="Times New Roman" w:hAnsi="Times New Roman" w:cs="Times New Roman"/>
                    <w:b/>
                    <w:color w:val="000000"/>
                    <w:sz w:val="28"/>
                    <w:szCs w:val="28"/>
                    <w:u w:val="single"/>
                  </w:rPr>
                  <w:t xml:space="preserve">  фф</w:t>
                </w:r>
              </w:ins>
            </w:sdtContent>
          </w:sdt>
          <w:sdt>
            <w:sdtPr>
              <w:tag w:val="goog_rdk_2"/>
              <w:id w:val="2098138545"/>
            </w:sdtPr>
            <w:sdtEndPr/>
            <w:sdtContent/>
          </w:sdt>
        </w:p>
      </w:sdtContent>
    </w:sdt>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ТИМ ЗА САМОВРЕДНОВАЊЕ</w:t>
      </w:r>
    </w:p>
    <w:tbl>
      <w:tblPr>
        <w:tblStyle w:val="afff4"/>
        <w:tblW w:w="949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1393"/>
        <w:gridCol w:w="4637"/>
        <w:gridCol w:w="104"/>
      </w:tblGrid>
      <w:tr w:rsidR="0003388E">
        <w:trPr>
          <w:trHeight w:val="260"/>
        </w:trPr>
        <w:tc>
          <w:tcPr>
            <w:tcW w:w="4753"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Име и презиме</w:t>
            </w:r>
          </w:p>
        </w:tc>
        <w:tc>
          <w:tcPr>
            <w:tcW w:w="4741"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Функција у школи</w:t>
            </w:r>
          </w:p>
        </w:tc>
      </w:tr>
      <w:tr w:rsidR="0003388E">
        <w:trPr>
          <w:trHeight w:val="260"/>
        </w:trPr>
        <w:tc>
          <w:tcPr>
            <w:tcW w:w="4753"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Чила Томашић Гере</w:t>
            </w:r>
          </w:p>
        </w:tc>
        <w:tc>
          <w:tcPr>
            <w:tcW w:w="4741"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енглеског језика (координатор)</w:t>
            </w:r>
          </w:p>
        </w:tc>
      </w:tr>
      <w:tr w:rsidR="0003388E">
        <w:trPr>
          <w:trHeight w:val="260"/>
        </w:trPr>
        <w:tc>
          <w:tcPr>
            <w:tcW w:w="4753"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Ивана Дондур Максимовић</w:t>
            </w:r>
          </w:p>
        </w:tc>
        <w:tc>
          <w:tcPr>
            <w:tcW w:w="4741"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математика (члан)</w:t>
            </w:r>
          </w:p>
        </w:tc>
      </w:tr>
      <w:tr w:rsidR="0003388E">
        <w:trPr>
          <w:trHeight w:val="260"/>
        </w:trPr>
        <w:tc>
          <w:tcPr>
            <w:tcW w:w="4753"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Милица Рамадански</w:t>
            </w:r>
          </w:p>
        </w:tc>
        <w:tc>
          <w:tcPr>
            <w:tcW w:w="4741" w:type="dxa"/>
            <w:gridSpan w:val="2"/>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филозофије (члан)</w:t>
            </w:r>
          </w:p>
        </w:tc>
      </w:tr>
      <w:tr w:rsidR="0003388E">
        <w:trPr>
          <w:gridAfter w:val="1"/>
          <w:wAfter w:w="104" w:type="dxa"/>
          <w:trHeight w:val="598"/>
        </w:trPr>
        <w:tc>
          <w:tcPr>
            <w:tcW w:w="3360" w:type="dxa"/>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ind w:left="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Динамика окупљања тима и начин рада</w:t>
            </w:r>
          </w:p>
        </w:tc>
        <w:tc>
          <w:tcPr>
            <w:tcW w:w="603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 се окупљао једном квартално</w:t>
            </w:r>
          </w:p>
        </w:tc>
      </w:tr>
    </w:tbl>
    <w:p w:rsidR="0003388E" w:rsidRDefault="0003388E">
      <w:pPr>
        <w:jc w:val="both"/>
        <w:rPr>
          <w:rFonts w:ascii="Times New Roman" w:eastAsia="Times New Roman" w:hAnsi="Times New Roman" w:cs="Times New Roman"/>
          <w:b/>
          <w:color w:val="000000"/>
          <w:sz w:val="28"/>
          <w:szCs w:val="28"/>
        </w:rPr>
      </w:pPr>
    </w:p>
    <w:p w:rsidR="0003388E" w:rsidRDefault="002512F6">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ОБЛАСТ КВАЛИТЕТА 3.: ОБРАЗОВНА ПОСТИГНУЋА УЧЕНИКА</w:t>
      </w:r>
    </w:p>
    <w:p w:rsidR="0003388E" w:rsidRDefault="0003388E">
      <w:pPr>
        <w:jc w:val="both"/>
        <w:rPr>
          <w:rFonts w:ascii="Times New Roman" w:eastAsia="Times New Roman" w:hAnsi="Times New Roman" w:cs="Times New Roman"/>
          <w:b/>
          <w:color w:val="000000"/>
          <w:sz w:val="28"/>
          <w:szCs w:val="28"/>
        </w:rPr>
      </w:pPr>
    </w:p>
    <w:tbl>
      <w:tblPr>
        <w:tblStyle w:val="afff5"/>
        <w:tblW w:w="963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620"/>
        <w:gridCol w:w="5010"/>
      </w:tblGrid>
      <w:tr w:rsidR="0003388E">
        <w:tc>
          <w:tcPr>
            <w:tcW w:w="4620"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Предмет и циљ испитивања </w:t>
            </w:r>
          </w:p>
        </w:tc>
        <w:tc>
          <w:tcPr>
            <w:tcW w:w="5010"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испитивања је утврђивање квалитета  школских постигнућа ученика.</w:t>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Циљ испитивања је уочити слабе стране и утврдити мере и активности за превазилажење истих.</w:t>
            </w:r>
          </w:p>
          <w:p w:rsidR="0003388E" w:rsidRDefault="0003388E">
            <w:pPr>
              <w:rPr>
                <w:rFonts w:ascii="Times New Roman" w:eastAsia="Times New Roman" w:hAnsi="Times New Roman" w:cs="Times New Roman"/>
                <w:sz w:val="24"/>
                <w:szCs w:val="24"/>
              </w:rPr>
            </w:pPr>
          </w:p>
        </w:tc>
      </w:tr>
    </w:tbl>
    <w:p w:rsidR="0003388E" w:rsidRDefault="0003388E">
      <w:pPr>
        <w:jc w:val="both"/>
        <w:rPr>
          <w:rFonts w:ascii="Times New Roman" w:eastAsia="Times New Roman" w:hAnsi="Times New Roman" w:cs="Times New Roman"/>
          <w:b/>
          <w:color w:val="000000"/>
          <w:sz w:val="28"/>
          <w:szCs w:val="28"/>
        </w:rPr>
      </w:pPr>
    </w:p>
    <w:p w:rsidR="0003388E" w:rsidRDefault="002512F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Успех, постигнућа и напредовање ученика се обавља редовно и у континуитету и прати током целе школске године, као резултат системског праћења ученика.</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Оцењивање се обавља сагласно прописаном Правилнику о оцењивању ученика и утврђеним стандардима. О критеријуму оцењивања наставници се договарају на нивоу стручног и одељењског/разредног већа. Наставници примењују формативно и сумативно оцењивање и увиђају везу између квалитета сопственог рада и оцена својих ученика. Процена успешности наставе је у директној вези са оценама ученика и важан је фактор у даљем планирању рада. </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школи се поштује договорен начин информисања о постигнућима ученика са којима су упознати сви родитељи и ученици. </w:t>
      </w:r>
      <w:r>
        <w:rPr>
          <w:rFonts w:ascii="Times New Roman" w:eastAsia="Times New Roman" w:hAnsi="Times New Roman" w:cs="Times New Roman"/>
          <w:color w:val="000000"/>
          <w:sz w:val="24"/>
          <w:szCs w:val="24"/>
        </w:rPr>
        <w:br/>
        <w:t>Информисање је редовно, јасно и лако разумљиво и, поред описа нивоа постигнућа, садржи смернице за даље напредовање ученика.</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Постигнућа ученика се прате током целе школске године вођењем педагошке евиденције наставника, упоредном анализом успеха на крају класификационих периода од стране ПП службе.</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 којима је потребна додатна помоћ и подршка у учењу се укључују у рад са ПП службом, допунску наставу, а за неке је прописан и индивидуализован начин рада.</w:t>
      </w:r>
      <w:r>
        <w:rPr>
          <w:rFonts w:ascii="Times New Roman" w:eastAsia="Times New Roman" w:hAnsi="Times New Roman" w:cs="Times New Roman"/>
          <w:color w:val="000000"/>
          <w:sz w:val="24"/>
          <w:szCs w:val="24"/>
        </w:rPr>
        <w:br/>
        <w:t>Ученици који постижу добре резултате на такмичењима јавно се похваљују и подстичу за даљи успех (успеси ученика редовно се објављују на школском Facebook-у, у Летопису школе).</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t>На основу евиденције у es-Дневнику, педагошке документације наставника , успешност</w:t>
      </w:r>
      <w:r>
        <w:rPr>
          <w:rFonts w:ascii="Times New Roman" w:eastAsia="Times New Roman" w:hAnsi="Times New Roman" w:cs="Times New Roman"/>
          <w:color w:val="000000"/>
          <w:sz w:val="24"/>
          <w:szCs w:val="24"/>
        </w:rPr>
        <w:br/>
        <w:t>ученика у савладавању наставног плана и програма прати се тромесечно.</w:t>
      </w:r>
      <w:r>
        <w:rPr>
          <w:rFonts w:ascii="Times New Roman" w:eastAsia="Times New Roman" w:hAnsi="Times New Roman" w:cs="Times New Roman"/>
          <w:color w:val="000000"/>
          <w:sz w:val="24"/>
          <w:szCs w:val="24"/>
        </w:rPr>
        <w:br/>
      </w:r>
    </w:p>
    <w:p w:rsidR="0003388E" w:rsidRDefault="002512F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Стандард 3.1. (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 је применљив само за основну школу. Стандард 3.1. није обухваћен у овом извештају.</w:t>
      </w:r>
    </w:p>
    <w:tbl>
      <w:tblPr>
        <w:tblStyle w:val="afff6"/>
        <w:tblpPr w:leftFromText="180" w:rightFromText="180" w:vertAnchor="text" w:tblpY="1832"/>
        <w:tblW w:w="99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795"/>
        <w:gridCol w:w="3240"/>
        <w:gridCol w:w="3780"/>
        <w:gridCol w:w="1170"/>
      </w:tblGrid>
      <w:tr w:rsidR="0003388E">
        <w:tc>
          <w:tcPr>
            <w:tcW w:w="1795"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Област квалитета3. </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Стандарди и индикатори </w:t>
            </w:r>
          </w:p>
        </w:tc>
        <w:tc>
          <w:tcPr>
            <w:tcW w:w="3780"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Коментари </w:t>
            </w:r>
          </w:p>
        </w:tc>
        <w:tc>
          <w:tcPr>
            <w:tcW w:w="1170"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Процена</w:t>
            </w:r>
            <w:r>
              <w:rPr>
                <w:rFonts w:ascii="Times New Roman" w:eastAsia="Times New Roman" w:hAnsi="Times New Roman" w:cs="Times New Roman"/>
                <w:b/>
                <w:color w:val="000000"/>
                <w:sz w:val="24"/>
                <w:szCs w:val="24"/>
              </w:rPr>
              <w:br/>
              <w:t xml:space="preserve">остварености </w:t>
            </w:r>
          </w:p>
        </w:tc>
      </w:tr>
      <w:tr w:rsidR="0003388E">
        <w:tc>
          <w:tcPr>
            <w:tcW w:w="1795"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OБРАЗОВНА</w:t>
            </w:r>
            <w:r>
              <w:rPr>
                <w:rFonts w:ascii="Times New Roman" w:eastAsia="Times New Roman" w:hAnsi="Times New Roman" w:cs="Times New Roman"/>
                <w:b/>
                <w:color w:val="000000"/>
                <w:sz w:val="24"/>
                <w:szCs w:val="24"/>
              </w:rPr>
              <w:br/>
              <w:t>ПОСТИГНУЋА</w:t>
            </w:r>
            <w:r>
              <w:rPr>
                <w:rFonts w:ascii="Times New Roman" w:eastAsia="Times New Roman" w:hAnsi="Times New Roman" w:cs="Times New Roman"/>
                <w:b/>
                <w:color w:val="000000"/>
                <w:sz w:val="24"/>
                <w:szCs w:val="24"/>
              </w:rPr>
              <w:br/>
              <w:t>УЧЕНИКА</w:t>
            </w:r>
          </w:p>
        </w:tc>
        <w:tc>
          <w:tcPr>
            <w:tcW w:w="3240"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Школа континуирано доприноси</w:t>
            </w:r>
            <w:r>
              <w:rPr>
                <w:rFonts w:ascii="Times New Roman" w:eastAsia="Times New Roman" w:hAnsi="Times New Roman" w:cs="Times New Roman"/>
                <w:b/>
                <w:color w:val="000000"/>
                <w:sz w:val="24"/>
                <w:szCs w:val="24"/>
              </w:rPr>
              <w:br/>
              <w:t>бољим образовним постигнућима</w:t>
            </w:r>
            <w:r>
              <w:rPr>
                <w:rFonts w:ascii="Times New Roman" w:eastAsia="Times New Roman" w:hAnsi="Times New Roman" w:cs="Times New Roman"/>
                <w:b/>
                <w:color w:val="000000"/>
                <w:sz w:val="24"/>
                <w:szCs w:val="24"/>
              </w:rPr>
              <w:br/>
              <w:t>ученика</w:t>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3.2.1.Резултати праћења образовних</w:t>
            </w:r>
            <w:r>
              <w:rPr>
                <w:rFonts w:ascii="Times New Roman" w:eastAsia="Times New Roman" w:hAnsi="Times New Roman" w:cs="Times New Roman"/>
                <w:color w:val="000000"/>
                <w:sz w:val="24"/>
                <w:szCs w:val="24"/>
              </w:rPr>
              <w:br/>
              <w:t>постигнућа користе се за даљи развој</w:t>
            </w:r>
            <w:r>
              <w:rPr>
                <w:rFonts w:ascii="Times New Roman" w:eastAsia="Times New Roman" w:hAnsi="Times New Roman" w:cs="Times New Roman"/>
                <w:color w:val="000000"/>
                <w:sz w:val="24"/>
                <w:szCs w:val="24"/>
              </w:rPr>
              <w:br/>
              <w:t>ученика</w:t>
            </w:r>
            <w:r>
              <w:rPr>
                <w:rFonts w:ascii="Times New Roman" w:eastAsia="Times New Roman" w:hAnsi="Times New Roman" w:cs="Times New Roman"/>
                <w:color w:val="000000"/>
                <w:sz w:val="24"/>
                <w:szCs w:val="24"/>
              </w:rPr>
              <w:br/>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3.2.2.Ученици којима је потребна додатна</w:t>
            </w:r>
            <w:r>
              <w:rPr>
                <w:rFonts w:ascii="Times New Roman" w:eastAsia="Times New Roman" w:hAnsi="Times New Roman" w:cs="Times New Roman"/>
                <w:color w:val="000000"/>
                <w:sz w:val="24"/>
                <w:szCs w:val="24"/>
              </w:rPr>
              <w:br/>
              <w:t>образовна подршка остварују постигнућа</w:t>
            </w:r>
            <w:r>
              <w:rPr>
                <w:rFonts w:ascii="Times New Roman" w:eastAsia="Times New Roman" w:hAnsi="Times New Roman" w:cs="Times New Roman"/>
                <w:color w:val="000000"/>
                <w:sz w:val="24"/>
                <w:szCs w:val="24"/>
              </w:rPr>
              <w:br/>
              <w:t>у складу са индивидуалним циљевима</w:t>
            </w:r>
            <w:r>
              <w:rPr>
                <w:rFonts w:ascii="Times New Roman" w:eastAsia="Times New Roman" w:hAnsi="Times New Roman" w:cs="Times New Roman"/>
                <w:color w:val="000000"/>
                <w:sz w:val="24"/>
                <w:szCs w:val="24"/>
              </w:rPr>
              <w:br/>
              <w:t>учења/прилагођеним образовним</w:t>
            </w:r>
            <w:r>
              <w:rPr>
                <w:rFonts w:ascii="Times New Roman" w:eastAsia="Times New Roman" w:hAnsi="Times New Roman" w:cs="Times New Roman"/>
                <w:color w:val="000000"/>
                <w:sz w:val="24"/>
                <w:szCs w:val="24"/>
              </w:rPr>
              <w:br/>
              <w:t>стандардима</w:t>
            </w:r>
            <w:r>
              <w:rPr>
                <w:rFonts w:ascii="Times New Roman" w:eastAsia="Times New Roman" w:hAnsi="Times New Roman" w:cs="Times New Roman"/>
                <w:color w:val="000000"/>
                <w:sz w:val="24"/>
                <w:szCs w:val="24"/>
              </w:rPr>
              <w:br/>
            </w: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Ученици су укључени у допунску</w:t>
            </w:r>
            <w:r>
              <w:rPr>
                <w:rFonts w:ascii="Times New Roman" w:eastAsia="Times New Roman" w:hAnsi="Times New Roman" w:cs="Times New Roman"/>
                <w:color w:val="000000"/>
                <w:sz w:val="24"/>
                <w:szCs w:val="24"/>
              </w:rPr>
              <w:br/>
              <w:t>наставу у складу са својим потребама</w:t>
            </w:r>
          </w:p>
          <w:p w:rsidR="0003388E" w:rsidRDefault="0003388E">
            <w:pPr>
              <w:rPr>
                <w:rFonts w:ascii="Times New Roman" w:eastAsia="Times New Roman" w:hAnsi="Times New Roman" w:cs="Times New Roman"/>
                <w:color w:val="000000"/>
                <w:sz w:val="24"/>
                <w:szCs w:val="24"/>
              </w:rPr>
            </w:pPr>
          </w:p>
          <w:p w:rsidR="0003388E" w:rsidRDefault="0003388E">
            <w:pPr>
              <w:rPr>
                <w:rFonts w:ascii="Times New Roman" w:eastAsia="Times New Roman" w:hAnsi="Times New Roman" w:cs="Times New Roman"/>
                <w:color w:val="000000"/>
                <w:sz w:val="24"/>
                <w:szCs w:val="24"/>
              </w:rPr>
            </w:pPr>
          </w:p>
          <w:p w:rsidR="0003388E" w:rsidRDefault="0003388E">
            <w:pPr>
              <w:rPr>
                <w:rFonts w:ascii="Times New Roman" w:eastAsia="Times New Roman" w:hAnsi="Times New Roman" w:cs="Times New Roman"/>
                <w:color w:val="000000"/>
                <w:sz w:val="24"/>
                <w:szCs w:val="24"/>
              </w:rPr>
            </w:pPr>
          </w:p>
          <w:p w:rsidR="0003388E" w:rsidRDefault="0003388E">
            <w:pPr>
              <w:rPr>
                <w:rFonts w:ascii="Times New Roman" w:eastAsia="Times New Roman" w:hAnsi="Times New Roman" w:cs="Times New Roman"/>
                <w:color w:val="000000"/>
                <w:sz w:val="24"/>
                <w:szCs w:val="24"/>
              </w:rPr>
            </w:pP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Ученици који похађају допунску</w:t>
            </w:r>
            <w:r>
              <w:rPr>
                <w:rFonts w:ascii="Times New Roman" w:eastAsia="Times New Roman" w:hAnsi="Times New Roman" w:cs="Times New Roman"/>
                <w:color w:val="000000"/>
                <w:sz w:val="24"/>
                <w:szCs w:val="24"/>
              </w:rPr>
              <w:br/>
              <w:t>наставу показују напредак у учењу.</w:t>
            </w: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3.2.5. Ученици који похађају часове</w:t>
            </w:r>
            <w:r>
              <w:rPr>
                <w:rFonts w:ascii="Times New Roman" w:eastAsia="Times New Roman" w:hAnsi="Times New Roman" w:cs="Times New Roman"/>
                <w:color w:val="000000"/>
                <w:sz w:val="24"/>
                <w:szCs w:val="24"/>
              </w:rPr>
              <w:br/>
              <w:t>додатног рада остварују напредак у</w:t>
            </w:r>
            <w:r>
              <w:rPr>
                <w:rFonts w:ascii="Times New Roman" w:eastAsia="Times New Roman" w:hAnsi="Times New Roman" w:cs="Times New Roman"/>
                <w:color w:val="000000"/>
                <w:sz w:val="24"/>
                <w:szCs w:val="24"/>
              </w:rPr>
              <w:br/>
              <w:t>складу са програмским циљевима и</w:t>
            </w:r>
            <w:r>
              <w:rPr>
                <w:rFonts w:ascii="Times New Roman" w:eastAsia="Times New Roman" w:hAnsi="Times New Roman" w:cs="Times New Roman"/>
                <w:color w:val="000000"/>
                <w:sz w:val="24"/>
                <w:szCs w:val="24"/>
              </w:rPr>
              <w:br/>
              <w:t>индивидуалним потребама</w:t>
            </w:r>
            <w:r>
              <w:rPr>
                <w:rFonts w:ascii="Times New Roman" w:eastAsia="Times New Roman" w:hAnsi="Times New Roman" w:cs="Times New Roman"/>
                <w:color w:val="000000"/>
                <w:sz w:val="24"/>
                <w:szCs w:val="24"/>
              </w:rPr>
              <w:br/>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 Школа организује квалитетан</w:t>
            </w:r>
            <w:r>
              <w:rPr>
                <w:rFonts w:ascii="Times New Roman" w:eastAsia="Times New Roman" w:hAnsi="Times New Roman" w:cs="Times New Roman"/>
                <w:color w:val="000000"/>
                <w:sz w:val="24"/>
                <w:szCs w:val="24"/>
              </w:rPr>
              <w:br/>
              <w:t>прогам припреме ученика за завршни</w:t>
            </w:r>
            <w:r>
              <w:rPr>
                <w:rFonts w:ascii="Times New Roman" w:eastAsia="Times New Roman" w:hAnsi="Times New Roman" w:cs="Times New Roman"/>
                <w:color w:val="000000"/>
                <w:sz w:val="24"/>
                <w:szCs w:val="24"/>
              </w:rPr>
              <w:br/>
              <w:t>испит.</w:t>
            </w:r>
            <w:r>
              <w:rPr>
                <w:rFonts w:ascii="Times New Roman" w:eastAsia="Times New Roman" w:hAnsi="Times New Roman" w:cs="Times New Roman"/>
                <w:color w:val="000000"/>
                <w:sz w:val="24"/>
                <w:szCs w:val="24"/>
              </w:rPr>
              <w:br/>
            </w:r>
          </w:p>
          <w:p w:rsidR="0003388E" w:rsidRDefault="0003388E">
            <w:pPr>
              <w:rPr>
                <w:rFonts w:ascii="Times New Roman" w:eastAsia="Times New Roman" w:hAnsi="Times New Roman" w:cs="Times New Roman"/>
                <w:color w:val="000000"/>
                <w:sz w:val="24"/>
                <w:szCs w:val="24"/>
              </w:rPr>
            </w:pPr>
          </w:p>
          <w:p w:rsidR="0003388E" w:rsidRDefault="0003388E">
            <w:pPr>
              <w:rPr>
                <w:rFonts w:ascii="Times New Roman" w:eastAsia="Times New Roman" w:hAnsi="Times New Roman" w:cs="Times New Roman"/>
                <w:color w:val="000000"/>
                <w:sz w:val="24"/>
                <w:szCs w:val="24"/>
              </w:rPr>
            </w:pP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 Резултати иницијалних и годишњих</w:t>
            </w:r>
            <w:r>
              <w:rPr>
                <w:rFonts w:ascii="Times New Roman" w:eastAsia="Times New Roman" w:hAnsi="Times New Roman" w:cs="Times New Roman"/>
                <w:color w:val="000000"/>
                <w:sz w:val="24"/>
                <w:szCs w:val="24"/>
              </w:rPr>
              <w:br/>
              <w:t>тестова и провера знања користе се у</w:t>
            </w:r>
            <w:r>
              <w:rPr>
                <w:rFonts w:ascii="Times New Roman" w:eastAsia="Times New Roman" w:hAnsi="Times New Roman" w:cs="Times New Roman"/>
                <w:color w:val="000000"/>
                <w:sz w:val="24"/>
                <w:szCs w:val="24"/>
              </w:rPr>
              <w:br/>
              <w:t>индивидуализацији подршке учењу.</w:t>
            </w:r>
            <w:r>
              <w:rPr>
                <w:rFonts w:ascii="Times New Roman" w:eastAsia="Times New Roman" w:hAnsi="Times New Roman" w:cs="Times New Roman"/>
                <w:color w:val="000000"/>
                <w:sz w:val="24"/>
                <w:szCs w:val="24"/>
              </w:rPr>
              <w:br/>
            </w: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3.2.8. Резултати националних и</w:t>
            </w:r>
            <w:r>
              <w:rPr>
                <w:rFonts w:ascii="Times New Roman" w:eastAsia="Times New Roman" w:hAnsi="Times New Roman" w:cs="Times New Roman"/>
                <w:color w:val="000000"/>
                <w:sz w:val="24"/>
                <w:szCs w:val="24"/>
              </w:rPr>
              <w:br/>
              <w:t>међународних тестирања користе се</w:t>
            </w:r>
            <w:r>
              <w:rPr>
                <w:rFonts w:ascii="Times New Roman" w:eastAsia="Times New Roman" w:hAnsi="Times New Roman" w:cs="Times New Roman"/>
                <w:color w:val="000000"/>
                <w:sz w:val="24"/>
                <w:szCs w:val="24"/>
              </w:rPr>
              <w:br/>
              <w:t>функционално за унапређивање наставе и</w:t>
            </w:r>
            <w:r>
              <w:rPr>
                <w:rFonts w:ascii="Times New Roman" w:eastAsia="Times New Roman" w:hAnsi="Times New Roman" w:cs="Times New Roman"/>
                <w:color w:val="000000"/>
                <w:sz w:val="24"/>
                <w:szCs w:val="24"/>
              </w:rPr>
              <w:br/>
              <w:t>учења.</w:t>
            </w:r>
          </w:p>
        </w:tc>
        <w:tc>
          <w:tcPr>
            <w:tcW w:w="3780" w:type="dxa"/>
            <w:tcBorders>
              <w:top w:val="single" w:sz="4" w:space="0" w:color="000000"/>
              <w:left w:val="single" w:sz="4" w:space="0" w:color="000000"/>
              <w:bottom w:val="single" w:sz="4" w:space="0" w:color="000000"/>
              <w:right w:val="single" w:sz="4" w:space="0" w:color="000000"/>
            </w:tcBorders>
            <w:vAlign w:val="center"/>
          </w:tcPr>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Наставници током планирања наставе уважавају</w:t>
            </w:r>
            <w:r>
              <w:rPr>
                <w:rFonts w:ascii="Times New Roman" w:eastAsia="Times New Roman" w:hAnsi="Times New Roman" w:cs="Times New Roman"/>
                <w:color w:val="000000"/>
                <w:sz w:val="24"/>
                <w:szCs w:val="24"/>
              </w:rPr>
              <w:br/>
              <w:t>резултате добијене на тестовима знања и инцијалним</w:t>
            </w:r>
            <w:r>
              <w:rPr>
                <w:rFonts w:ascii="Times New Roman" w:eastAsia="Times New Roman" w:hAnsi="Times New Roman" w:cs="Times New Roman"/>
                <w:color w:val="000000"/>
                <w:sz w:val="24"/>
                <w:szCs w:val="24"/>
              </w:rPr>
              <w:br/>
              <w:t>тестовима. Почетком школске године, у септрембру спороводе</w:t>
            </w:r>
            <w:r>
              <w:rPr>
                <w:rFonts w:ascii="Times New Roman" w:eastAsia="Times New Roman" w:hAnsi="Times New Roman" w:cs="Times New Roman"/>
                <w:color w:val="000000"/>
                <w:sz w:val="24"/>
                <w:szCs w:val="24"/>
              </w:rPr>
              <w:br/>
              <w:t>се иницијална тестирања из појединих школских предмета.</w:t>
            </w:r>
            <w:r>
              <w:rPr>
                <w:rFonts w:ascii="Times New Roman" w:eastAsia="Times New Roman" w:hAnsi="Times New Roman" w:cs="Times New Roman"/>
                <w:color w:val="000000"/>
                <w:sz w:val="24"/>
                <w:szCs w:val="24"/>
              </w:rPr>
              <w:br/>
              <w:t>Стручна већа предлажу мере за унапређивање резултата.</w:t>
            </w:r>
            <w:r>
              <w:rPr>
                <w:rFonts w:ascii="Times New Roman" w:eastAsia="Times New Roman" w:hAnsi="Times New Roman" w:cs="Times New Roman"/>
                <w:color w:val="000000"/>
                <w:sz w:val="24"/>
                <w:szCs w:val="24"/>
              </w:rPr>
              <w:br/>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Резултати ученика којима је потребна додатна</w:t>
            </w:r>
            <w:r>
              <w:rPr>
                <w:rFonts w:ascii="Times New Roman" w:eastAsia="Times New Roman" w:hAnsi="Times New Roman" w:cs="Times New Roman"/>
                <w:color w:val="000000"/>
                <w:sz w:val="24"/>
                <w:szCs w:val="24"/>
              </w:rPr>
              <w:br/>
              <w:t>подршка, видљиви су у евалуацијама индивидуалних</w:t>
            </w:r>
            <w:r>
              <w:rPr>
                <w:rFonts w:ascii="Times New Roman" w:eastAsia="Times New Roman" w:hAnsi="Times New Roman" w:cs="Times New Roman"/>
                <w:color w:val="000000"/>
                <w:sz w:val="24"/>
                <w:szCs w:val="24"/>
              </w:rPr>
              <w:br/>
              <w:t>образовних планова, педагошким свескама наставника, као и</w:t>
            </w:r>
            <w:r>
              <w:rPr>
                <w:rFonts w:ascii="Times New Roman" w:eastAsia="Times New Roman" w:hAnsi="Times New Roman" w:cs="Times New Roman"/>
                <w:color w:val="000000"/>
                <w:sz w:val="24"/>
                <w:szCs w:val="24"/>
              </w:rPr>
              <w:br/>
              <w:t>активностима ученика и осталим евиденцијама у електронском</w:t>
            </w:r>
            <w:r>
              <w:rPr>
                <w:rFonts w:ascii="Times New Roman" w:eastAsia="Times New Roman" w:hAnsi="Times New Roman" w:cs="Times New Roman"/>
                <w:color w:val="000000"/>
                <w:sz w:val="24"/>
                <w:szCs w:val="24"/>
              </w:rPr>
              <w:br/>
              <w:t>дневнику. Један ученик је обухваћен програмом ИОП 1 из једног предмета.</w:t>
            </w:r>
            <w:r>
              <w:rPr>
                <w:rFonts w:ascii="Times New Roman" w:eastAsia="Times New Roman" w:hAnsi="Times New Roman" w:cs="Times New Roman"/>
                <w:color w:val="000000"/>
                <w:sz w:val="24"/>
                <w:szCs w:val="24"/>
              </w:rPr>
              <w:br/>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Евиденција о похађању допунске наставе води се у</w:t>
            </w:r>
            <w:r>
              <w:rPr>
                <w:rFonts w:ascii="Times New Roman" w:eastAsia="Times New Roman" w:hAnsi="Times New Roman" w:cs="Times New Roman"/>
                <w:color w:val="000000"/>
                <w:sz w:val="24"/>
                <w:szCs w:val="24"/>
              </w:rPr>
              <w:br/>
              <w:t>педагошким свескама наставника. Постоји непотпуна</w:t>
            </w:r>
            <w:r>
              <w:rPr>
                <w:rFonts w:ascii="Times New Roman" w:eastAsia="Times New Roman" w:hAnsi="Times New Roman" w:cs="Times New Roman"/>
                <w:color w:val="000000"/>
                <w:sz w:val="24"/>
                <w:szCs w:val="24"/>
              </w:rPr>
              <w:br/>
              <w:t>документација у електронском дневнику. У складу са</w:t>
            </w:r>
            <w:r>
              <w:rPr>
                <w:rFonts w:ascii="Times New Roman" w:eastAsia="Times New Roman" w:hAnsi="Times New Roman" w:cs="Times New Roman"/>
                <w:color w:val="000000"/>
                <w:sz w:val="24"/>
                <w:szCs w:val="24"/>
              </w:rPr>
              <w:br/>
              <w:t>потребама ученици се укључују у различите облике допунске</w:t>
            </w:r>
            <w:r>
              <w:rPr>
                <w:rFonts w:ascii="Times New Roman" w:eastAsia="Times New Roman" w:hAnsi="Times New Roman" w:cs="Times New Roman"/>
                <w:color w:val="000000"/>
                <w:sz w:val="24"/>
                <w:szCs w:val="24"/>
              </w:rPr>
              <w:br/>
              <w:t>наставе. 85% наставника је одржало допунску наставу у просеку са по 12 часова.</w:t>
            </w: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На основу евалуације наставника и праћења</w:t>
            </w:r>
            <w:r>
              <w:rPr>
                <w:rFonts w:ascii="Times New Roman" w:eastAsia="Times New Roman" w:hAnsi="Times New Roman" w:cs="Times New Roman"/>
                <w:color w:val="000000"/>
                <w:sz w:val="24"/>
                <w:szCs w:val="24"/>
              </w:rPr>
              <w:br/>
              <w:t>напредовања,ученици остварују напредак у складу са степеном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ангажовања.</w:t>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3.2.5. Ученицима се пружа подршка применом различитих</w:t>
            </w:r>
            <w:r>
              <w:rPr>
                <w:rFonts w:ascii="Times New Roman" w:eastAsia="Times New Roman" w:hAnsi="Times New Roman" w:cs="Times New Roman"/>
                <w:color w:val="000000"/>
                <w:sz w:val="24"/>
                <w:szCs w:val="24"/>
              </w:rPr>
              <w:br/>
              <w:t>видова наставе, како у школи, тако и у дигиталној учионици, а резултати се прате кроз остварене резултате на такмичњима.60% наставника је одржало додатну наставу у просеку са по 10 часова.</w:t>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3.2.6. Током школске године спроводи се припремна настава за матурски испит, евиденција се води спорадично у</w:t>
            </w:r>
            <w:r>
              <w:rPr>
                <w:rFonts w:ascii="Times New Roman" w:eastAsia="Times New Roman" w:hAnsi="Times New Roman" w:cs="Times New Roman"/>
                <w:color w:val="000000"/>
                <w:sz w:val="24"/>
                <w:szCs w:val="24"/>
              </w:rPr>
              <w:br/>
              <w:t>електронском дневнику, а систематичније у писаној</w:t>
            </w:r>
            <w:r>
              <w:rPr>
                <w:rFonts w:ascii="Times New Roman" w:eastAsia="Times New Roman" w:hAnsi="Times New Roman" w:cs="Times New Roman"/>
                <w:color w:val="000000"/>
                <w:sz w:val="24"/>
                <w:szCs w:val="24"/>
              </w:rPr>
              <w:br/>
              <w:t xml:space="preserve">документацији наставника.70% наставника је одржало припремну наставу у просеку са по 15 часова. </w:t>
            </w:r>
            <w:r>
              <w:rPr>
                <w:rFonts w:ascii="Times New Roman" w:eastAsia="Times New Roman" w:hAnsi="Times New Roman" w:cs="Times New Roman"/>
                <w:color w:val="000000"/>
                <w:sz w:val="24"/>
                <w:szCs w:val="24"/>
              </w:rPr>
              <w:br/>
            </w: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 Сваког септембра организују се иницијална тестирања из појединих предмета</w:t>
            </w:r>
            <w:r>
              <w:rPr>
                <w:rFonts w:ascii="Times New Roman" w:eastAsia="Times New Roman" w:hAnsi="Times New Roman" w:cs="Times New Roman"/>
                <w:color w:val="000000"/>
                <w:sz w:val="24"/>
                <w:szCs w:val="24"/>
              </w:rPr>
              <w:br/>
              <w:t>као основа за планирање наставе. Наставници</w:t>
            </w:r>
            <w:r>
              <w:rPr>
                <w:rFonts w:ascii="Times New Roman" w:eastAsia="Times New Roman" w:hAnsi="Times New Roman" w:cs="Times New Roman"/>
                <w:color w:val="000000"/>
                <w:sz w:val="24"/>
                <w:szCs w:val="24"/>
              </w:rPr>
              <w:br/>
              <w:t>изјављују да користе резултате тестова за даље планирање.</w:t>
            </w:r>
          </w:p>
          <w:p w:rsidR="0003388E" w:rsidRDefault="0003388E">
            <w:pP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 Резултати националних и међународних тестирања</w:t>
            </w:r>
            <w:r>
              <w:rPr>
                <w:rFonts w:ascii="Times New Roman" w:eastAsia="Times New Roman" w:hAnsi="Times New Roman" w:cs="Times New Roman"/>
                <w:color w:val="000000"/>
                <w:sz w:val="24"/>
                <w:szCs w:val="24"/>
              </w:rPr>
              <w:br/>
              <w:t>(два пилотирања Државне матуре) се користе за унапређивање наставе и учења.</w:t>
            </w:r>
            <w:r>
              <w:rPr>
                <w:rFonts w:ascii="Times New Roman" w:eastAsia="Times New Roman" w:hAnsi="Times New Roman" w:cs="Times New Roman"/>
                <w:color w:val="000000"/>
                <w:sz w:val="24"/>
                <w:szCs w:val="24"/>
              </w:rPr>
              <w:br/>
            </w:r>
          </w:p>
        </w:tc>
        <w:tc>
          <w:tcPr>
            <w:tcW w:w="1170" w:type="dxa"/>
            <w:tcBorders>
              <w:top w:val="single" w:sz="4" w:space="0" w:color="000000"/>
              <w:left w:val="single" w:sz="4" w:space="0" w:color="000000"/>
              <w:bottom w:val="single" w:sz="4" w:space="0" w:color="000000"/>
              <w:right w:val="single" w:sz="4" w:space="0" w:color="000000"/>
            </w:tcBorders>
            <w:vAlign w:val="center"/>
          </w:tcPr>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Ниво остварености ових критеријума се сумативно може проценити оценом 4.</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РЕАЛИЗАЦИЈА САМОВРЕДНОВАЊА</w:t>
      </w:r>
    </w:p>
    <w:p w:rsidR="0003388E" w:rsidRDefault="0003388E">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fff7"/>
        <w:tblW w:w="10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7462"/>
      </w:tblGrid>
      <w:tr w:rsidR="0003388E">
        <w:tc>
          <w:tcPr>
            <w:tcW w:w="2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Учесници  обухваћени истраживањем</w:t>
            </w:r>
          </w:p>
        </w:tc>
        <w:tc>
          <w:tcPr>
            <w:tcW w:w="7462" w:type="dxa"/>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 наставници школе</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 за преглед школске документације</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Психолог/педагог Сенћанске гимназије</w:t>
            </w:r>
          </w:p>
        </w:tc>
      </w:tr>
      <w:tr w:rsidR="0003388E">
        <w:trPr>
          <w:trHeight w:val="1310"/>
        </w:trPr>
        <w:tc>
          <w:tcPr>
            <w:tcW w:w="2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 ком временском периоду је рађено самовредновање?</w:t>
            </w:r>
          </w:p>
        </w:tc>
        <w:tc>
          <w:tcPr>
            <w:tcW w:w="7462" w:type="dxa"/>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Самовредновање је рађено током школске 2022/2023. године.</w:t>
            </w:r>
          </w:p>
        </w:tc>
      </w:tr>
      <w:tr w:rsidR="0003388E">
        <w:tc>
          <w:tcPr>
            <w:tcW w:w="2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Фазе самовредновања</w:t>
            </w:r>
          </w:p>
        </w:tc>
        <w:tc>
          <w:tcPr>
            <w:tcW w:w="7462" w:type="dxa"/>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Септембра месеца је састављен план самовредновања;</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Утврђивање смерница – септ., окт.;</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Тражење документације – током школске 2022/2023. године обављен континуирано;</w:t>
            </w:r>
          </w:p>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Израда извештаја о самовредновању за школску 2022/2023.годину – крајем јуна 2023. године</w:t>
            </w:r>
          </w:p>
        </w:tc>
      </w:tr>
      <w:tr w:rsidR="0003388E">
        <w:tc>
          <w:tcPr>
            <w:tcW w:w="2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Кључне снаге </w:t>
            </w:r>
          </w:p>
        </w:tc>
        <w:tc>
          <w:tcPr>
            <w:tcW w:w="7462"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Добри резултати које ученици постижу на матурском испиту</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Образовна постигнућа које ученици постижу на нивоу одељења су у великој мери уједначени</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Иницијално тестирање се користи у сврху квалитетнијег планирања наставе</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Ученици добијају подршку што је видљиво у инклузивној документацији</w:t>
            </w:r>
          </w:p>
        </w:tc>
      </w:tr>
      <w:tr w:rsidR="0003388E">
        <w:tc>
          <w:tcPr>
            <w:tcW w:w="2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Кључне слабости </w:t>
            </w:r>
          </w:p>
        </w:tc>
        <w:tc>
          <w:tcPr>
            <w:tcW w:w="7462" w:type="dxa"/>
            <w:tcBorders>
              <w:top w:val="single" w:sz="4" w:space="0" w:color="000000"/>
              <w:left w:val="single" w:sz="4" w:space="0" w:color="000000"/>
              <w:bottom w:val="single" w:sz="4" w:space="0" w:color="000000"/>
              <w:right w:val="single" w:sz="4" w:space="0" w:color="000000"/>
            </w:tcBorders>
            <w:vAlign w:val="center"/>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Вођење евиденција о различитим видовима подршке ученицима треба бити систематичније</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Резултати које ученици постижу на такмичењима нису довољно транспарентни</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Резултати националних и међународних тестирања недовољно се користе за функционално унапређивање наставе и учења.</w:t>
            </w:r>
          </w:p>
        </w:tc>
      </w:tr>
      <w:tr w:rsidR="0003388E">
        <w:tc>
          <w:tcPr>
            <w:tcW w:w="2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Акциони план за побољшање уочених слабости и време реализације </w:t>
            </w:r>
          </w:p>
        </w:tc>
        <w:tc>
          <w:tcPr>
            <w:tcW w:w="7462" w:type="dxa"/>
            <w:tcBorders>
              <w:top w:val="single" w:sz="4" w:space="0" w:color="000000"/>
              <w:left w:val="single" w:sz="4" w:space="0" w:color="000000"/>
              <w:bottom w:val="single" w:sz="4" w:space="0" w:color="000000"/>
              <w:right w:val="single" w:sz="4" w:space="0" w:color="000000"/>
            </w:tcBorders>
          </w:tcPr>
          <w:p w:rsidR="0003388E" w:rsidRDefault="002512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Иницијални тестови би могли помоћи у евалуацији процене постигнућа ученика из претходних година.</w:t>
            </w:r>
          </w:p>
          <w:p w:rsidR="0003388E" w:rsidRDefault="002512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нивоу стручних већа треба израдити тестове за проверу знања у односу на образовне стандарде.</w:t>
            </w:r>
          </w:p>
        </w:tc>
      </w:tr>
    </w:tbl>
    <w:p w:rsidR="0003388E" w:rsidRDefault="0003388E">
      <w:pPr>
        <w:spacing w:after="0" w:line="240" w:lineRule="auto"/>
        <w:jc w:val="center"/>
        <w:rPr>
          <w:rFonts w:ascii="Times New Roman" w:eastAsia="Times New Roman" w:hAnsi="Times New Roman" w:cs="Times New Roman"/>
          <w:b/>
          <w:sz w:val="24"/>
          <w:szCs w:val="24"/>
          <w:u w:val="single"/>
        </w:rPr>
      </w:pPr>
    </w:p>
    <w:p w:rsidR="0003388E" w:rsidRDefault="002512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ТЕХНОЛОШКИ  ВИШКОВИ ШКОЛСКЕ 2022/2023. године</w:t>
      </w:r>
    </w:p>
    <w:p w:rsidR="0003388E" w:rsidRDefault="0003388E">
      <w:pPr>
        <w:spacing w:after="0"/>
        <w:jc w:val="center"/>
        <w:rPr>
          <w:rFonts w:ascii="Times New Roman" w:eastAsia="Times New Roman" w:hAnsi="Times New Roman" w:cs="Times New Roman"/>
          <w:b/>
          <w:sz w:val="24"/>
          <w:szCs w:val="24"/>
          <w:u w:val="single"/>
        </w:rPr>
      </w:pP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Запослени за чијим радом у потпуности или делимично престала потреба – технолошки вишкови школске 2022/2023. године су: </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Маријана Голић – 11,11%</w:t>
      </w:r>
    </w:p>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Едит Салаи – 3,9%</w:t>
      </w:r>
    </w:p>
    <w:p w:rsidR="0003388E" w:rsidRDefault="0003388E">
      <w:pPr>
        <w:spacing w:after="0"/>
        <w:ind w:firstLine="708"/>
        <w:jc w:val="both"/>
        <w:rPr>
          <w:b/>
          <w:u w:val="single"/>
        </w:rPr>
      </w:pPr>
    </w:p>
    <w:p w:rsidR="0003388E" w:rsidRDefault="002512F6">
      <w:pPr>
        <w:tabs>
          <w:tab w:val="left" w:pos="3040"/>
        </w:tabs>
        <w:spacing w:after="0"/>
        <w:ind w:firstLine="708"/>
        <w:jc w:val="center"/>
        <w:rPr>
          <w:rFonts w:ascii="Times New Roman" w:eastAsia="Times New Roman" w:hAnsi="Times New Roman" w:cs="Times New Roman"/>
          <w:b/>
        </w:rPr>
      </w:pPr>
      <w:r>
        <w:rPr>
          <w:rFonts w:ascii="Times New Roman" w:eastAsia="Times New Roman" w:hAnsi="Times New Roman" w:cs="Times New Roman"/>
          <w:b/>
        </w:rPr>
        <w:t>ИСТРАЖИВАЊЕ У ВЕЗИ ПОЗНАВАЊА СРПСКОГ ЈЕЗИКА КОД УЧЕНИКА КОЈИ НАСТАВУ ПОХАЂАЈУ НА МАЂАРСКОМ ЈЕЗИКУ И УВОЂЕЊЕ НОВОГ НАЧИНА НАСТАВЕ</w:t>
      </w:r>
    </w:p>
    <w:p w:rsidR="0003388E" w:rsidRDefault="0003388E">
      <w:pPr>
        <w:spacing w:after="0"/>
        <w:ind w:firstLine="708"/>
        <w:jc w:val="both"/>
        <w:rPr>
          <w:b/>
          <w:u w:val="single"/>
        </w:rPr>
      </w:pPr>
    </w:p>
    <w:p w:rsidR="0003388E" w:rsidRDefault="002512F6">
      <w:pPr>
        <w:spacing w:after="0"/>
        <w:ind w:firstLine="708"/>
        <w:jc w:val="both"/>
        <w:rPr>
          <w:rFonts w:ascii="Times New Roman" w:eastAsia="Times New Roman" w:hAnsi="Times New Roman" w:cs="Times New Roman"/>
          <w:sz w:val="24"/>
          <w:szCs w:val="24"/>
        </w:rPr>
      </w:pPr>
      <w:r>
        <w:rPr>
          <w:b/>
          <w:u w:val="single"/>
        </w:rPr>
        <w:t xml:space="preserve"> </w:t>
      </w:r>
      <w:r>
        <w:rPr>
          <w:rFonts w:ascii="Times New Roman" w:eastAsia="Times New Roman" w:hAnsi="Times New Roman" w:cs="Times New Roman"/>
          <w:sz w:val="24"/>
          <w:szCs w:val="24"/>
        </w:rPr>
        <w:t>Истраживачки рад је рађен да би уочио препоруке  у процесу стицања знања српског језика код ученика мађарске националности Сенћанске гимназије. Циљ рада је да помогне ученицима мађарске националности да превазиђу страх од учења на српском језику на факултетима и самим тим да студирају на факултетима у  Србији.</w:t>
      </w:r>
    </w:p>
    <w:p w:rsidR="0003388E" w:rsidRDefault="002512F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Циљ нам је био поред тога и да ова нова сазнања и резултате Сенћанска гимназија  користи да би у сарадњи са ученицима и родитељима покренула  пројекте у циљу унапређења наставе који ће утицати на стицање знања из српског језика</w:t>
      </w:r>
    </w:p>
    <w:p w:rsidR="0003388E" w:rsidRDefault="002512F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Истраживање је спроведено код 138 ученика Сенћанске гимназије од првог до четвртог разреда и њихових родитеља у октобру 2022. године, њих 69, оба пола. Свим испитаницима је матерњи језик мађарски, ученици похађају наставу на мађарском наставном језику. Две професорице српског језика као нематерњег су дале своје извештаје, своја виђења у вези са наставом српског језика као нематерњег. У новембру 2022. године спроведено је друго анкетирање које је обухватило ученике трећег и четвртог разреда Сенћанске гимназије који наставу похађају на мађарском језику, укупно 63.</w:t>
      </w:r>
    </w:p>
    <w:p w:rsidR="0003388E" w:rsidRDefault="002512F6">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сумирања и анализирања резултата истраживања од другог полугодишта 2022/23.школске године уведен је нов начин учења српског језика као нематерњег, ученици су подељени у две групе на основу познавања српског језика, група А и група Б. Професори су на основу тестирања поделили ученике на почетнике, односно у групу А и на оне који познавају српски језик на основном или напредном нивоу, односно група Б. </w:t>
      </w:r>
    </w:p>
    <w:p w:rsidR="0003388E" w:rsidRDefault="0003388E"/>
    <w:p w:rsidR="0003388E" w:rsidRDefault="00251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ИЗВЕШТАЈ О РАДУ ПЕДАГОШКО- ПСИХОЛОШКЕ СЛУЖБЕ ЗА 2022/2023. ГОДИНУ</w:t>
      </w:r>
    </w:p>
    <w:p w:rsidR="0003388E" w:rsidRDefault="002512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школског психолога у току школске 2022/23.године</w:t>
      </w:r>
    </w:p>
    <w:p w:rsidR="0003388E" w:rsidRDefault="0003388E">
      <w:pPr>
        <w:spacing w:after="0"/>
        <w:jc w:val="both"/>
        <w:rPr>
          <w:rFonts w:ascii="Times New Roman" w:eastAsia="Times New Roman" w:hAnsi="Times New Roman" w:cs="Times New Roman"/>
          <w:b/>
          <w:sz w:val="24"/>
          <w:szCs w:val="24"/>
        </w:rPr>
      </w:pP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Школски психолог учествује у различитим сегментима рада школе кроз активности и редовни радса ученицима, одељенским старешинама, сарадњом са наставницима, родитељима ученика, учешћем у стручним органима школе и сарадњом са друштвеном средином. На почетку школске године психолог је учествовао у планирању годишњег плана реализације Школског развојног плана, у планирању васпитног рада са ученицима као и у Програму за заштиту деце и ученика од насиља, злостављања и занемаривања. У сарадњи са одељенским старешинама направљен је план рада одељенске заједнице. У оквиру годишњег плана школе, направљен је план професионалне оријентације ученика. Направљен је годишњи и месечни план и програм рада психолога, и план стручног усавршавања и професионалног развоја психолога. Психолог је такође радио са ученицима. Саветодавни рад је рађен са ученицима који немају радне навике или не знају да организују своје радно и слободно време. Ученицима и </w:t>
      </w:r>
      <w:r>
        <w:rPr>
          <w:rFonts w:ascii="Times New Roman" w:eastAsia="Times New Roman" w:hAnsi="Times New Roman" w:cs="Times New Roman"/>
          <w:sz w:val="24"/>
          <w:szCs w:val="24"/>
        </w:rPr>
        <w:lastRenderedPageBreak/>
        <w:t xml:space="preserve">наставницима је пружана подршка и у реализацији ваннаставних активности. На седницама Одељенских већа психолог је предлагао мере за ученике са тешкоћама у учењу и информисао наставнике о проблемима и посебним потребама појединих ученика. Пружана је помоћ одељењским старешинама у реализацији својих часова и отклањању разноврсних проблема у одељењу, са појединим ученицима и родитељима. Вршена је професионална оријентација и испитивања и саветовања ученика за избор занимања. Као и сваке године вршено и саветовање родитеља, поводом различитих проблема које су имала њихова деца. Психолог је пружао подршку наставницима који раде са децом којој је потребна додатка подршка индивидуално и на састанцима одељенских већа која су имала ученике са тешкоћама у развоју, упознала је наставнике са врстама подршке у настави. Праћено је напредовање и вршено усмеравање даљег школовања према могућностима ученика. У складу са Развојним планом школе и у сарадњи са разредним старешинама уј сарадњи са координатором тима за Безбедност и заштиту ученика од насиља, злостављања и занемаривања одржано је неколико активности за наставнике како би се упознали са нивоима насиља, научили да препознају насилничко понашање и врсте насиља код ученика и упознали се са процедуром за пријаву оквих врста понашања, како би регулисали бес и негативна осећања. </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потреби психолог је сарађивао и са органима школе,Саветом родитеља, Школским одбором,Ђачким парламентом.</w:t>
      </w:r>
    </w:p>
    <w:p w:rsidR="0003388E" w:rsidRDefault="0003388E">
      <w:pPr>
        <w:spacing w:after="0"/>
        <w:jc w:val="both"/>
        <w:rPr>
          <w:rFonts w:ascii="Times New Roman" w:eastAsia="Times New Roman" w:hAnsi="Times New Roman" w:cs="Times New Roman"/>
        </w:rPr>
      </w:pPr>
    </w:p>
    <w:p w:rsidR="0003388E" w:rsidRDefault="002D1FCC">
      <w:pPr>
        <w:spacing w:after="0"/>
        <w:jc w:val="both"/>
        <w:rPr>
          <w:rFonts w:ascii="Times New Roman" w:eastAsia="Times New Roman" w:hAnsi="Times New Roman" w:cs="Times New Roman"/>
        </w:rPr>
      </w:pPr>
      <w:sdt>
        <w:sdtPr>
          <w:tag w:val="goog_rdk_5"/>
          <w:id w:val="818617950"/>
        </w:sdtPr>
        <w:sdtEndPr/>
        <w:sdtContent>
          <w:ins w:id="4" w:author="Vukasin Marjanovic" w:date="2023-09-08T12:53:00Z">
            <w:r w:rsidR="002512F6">
              <w:rPr>
                <w:rFonts w:ascii="Times New Roman" w:eastAsia="Times New Roman" w:hAnsi="Times New Roman" w:cs="Times New Roman"/>
              </w:rPr>
              <w:t>фф</w:t>
            </w:r>
          </w:ins>
        </w:sdtContent>
      </w:sdt>
    </w:p>
    <w:p w:rsidR="0003388E" w:rsidRDefault="0003388E">
      <w:pPr>
        <w:spacing w:after="0" w:line="240" w:lineRule="auto"/>
        <w:rPr>
          <w:rFonts w:ascii="Times New Roman" w:eastAsia="Times New Roman" w:hAnsi="Times New Roman" w:cs="Times New Roman"/>
          <w:sz w:val="24"/>
          <w:szCs w:val="24"/>
        </w:rPr>
      </w:pPr>
    </w:p>
    <w:tbl>
      <w:tblPr>
        <w:tblStyle w:val="afff8"/>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5580"/>
        <w:gridCol w:w="1890"/>
      </w:tblGrid>
      <w:tr w:rsidR="0003388E">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w:t>
            </w:r>
          </w:p>
        </w:tc>
        <w:tc>
          <w:tcPr>
            <w:tcW w:w="5580"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c>
          <w:tcPr>
            <w:tcW w:w="1890"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03388E">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Планирање и програмирање васпитно образовног рада</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Учествовање у изради годишњег извештаја школе 2021/2022</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-Учествовање у изради годишњег плана рада школе 2022/2023</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2022.</w:t>
            </w:r>
          </w:p>
        </w:tc>
      </w:tr>
      <w:tr w:rsidR="0003388E">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Праћење и вредновање образовно васпитног рада</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учешће у праћењу васпитно-образовног рада установе</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-преглед ЕсДневника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часовима</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континуирано</w:t>
            </w:r>
          </w:p>
        </w:tc>
      </w:tr>
      <w:tr w:rsidR="0003388E">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са наставницима</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Сарадња са наставницима је редовно одржавана кроз консултације и саветодавног рада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су одржаване консултације са наставницима у вези сарадње са родитељима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пажња је посвећена оснаживању наставника за тимски рад</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су одржаване консултације са наставницима у вези вођења појачаног васпитног рада</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континууирано</w:t>
            </w:r>
          </w:p>
        </w:tc>
      </w:tr>
      <w:tr w:rsidR="0003388E">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са ученицима</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Посебно је рађено са ученицима који имају породичне проблеме</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Индивидуални рад са ученицима са поремећајем понашања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 потреби је обављено индивидуално тестирање и процена личности ученика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Обављен је саветодавни рад са ученицима који </w:t>
            </w:r>
            <w:r>
              <w:rPr>
                <w:rFonts w:ascii="Times New Roman" w:eastAsia="Times New Roman" w:hAnsi="Times New Roman" w:cs="Times New Roman"/>
                <w:sz w:val="24"/>
                <w:szCs w:val="24"/>
              </w:rPr>
              <w:lastRenderedPageBreak/>
              <w:t>имају проблеме у учењу</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пажња је посвећена професионалној оријентацији ученика и припремама за пријемне испите</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Континуирано </w:t>
            </w:r>
          </w:p>
        </w:tc>
      </w:tr>
      <w:tr w:rsidR="0003388E">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Рад са родитељима</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је обављен саветодавни рад са родитељима, по позиву од. старешине, или на лични захтев родитеља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пажња је посвећена родитељима са дететом у процесу појачаног васпитног рада</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Континуирано и по потреби</w:t>
            </w:r>
          </w:p>
        </w:tc>
      </w:tr>
      <w:tr w:rsidR="0003388E">
        <w:trPr>
          <w:trHeight w:val="806"/>
        </w:trPr>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у стручним органима и тимовима</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је одржана сарадња са директором и другим стручним сарадницима у циљу обезбеђивања ефикасности, економичности и флексибилности образовно-васпитног рада установе</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Спроведена је сарадња са директором на припреми потребних докумената установе</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директором је континуирана у вези са приговорима и жалбама ученика, родитеља и наставника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Психолошко- педагошка служба је учествовала у раду свих стручних органа у школи</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континуирано</w:t>
            </w:r>
          </w:p>
        </w:tc>
      </w:tr>
      <w:tr w:rsidR="0003388E">
        <w:trPr>
          <w:trHeight w:val="806"/>
        </w:trPr>
        <w:tc>
          <w:tcPr>
            <w:tcW w:w="2155" w:type="dxa"/>
          </w:tcPr>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Истраживачки рад</w:t>
            </w:r>
          </w:p>
        </w:tc>
        <w:tc>
          <w:tcPr>
            <w:tcW w:w="558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Спроведено је истраживање у циљу унапређивања наставе српског језика као нематерњег заједно са директором школе и професорима српског језика</w:t>
            </w:r>
          </w:p>
        </w:tc>
        <w:tc>
          <w:tcPr>
            <w:tcW w:w="189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Октобар-новембар 2022.г.</w:t>
            </w:r>
          </w:p>
        </w:tc>
      </w:tr>
      <w:tr w:rsidR="0003388E">
        <w:trPr>
          <w:trHeight w:val="437"/>
        </w:trPr>
        <w:tc>
          <w:tcPr>
            <w:tcW w:w="7735" w:type="dxa"/>
            <w:gridSpan w:val="2"/>
            <w:vAlign w:val="center"/>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ТАБЕЛА ПОСЕЋЕНИХ ЧАСОВА</w:t>
            </w:r>
          </w:p>
        </w:tc>
        <w:tc>
          <w:tcPr>
            <w:tcW w:w="1890" w:type="dxa"/>
          </w:tcPr>
          <w:p w:rsidR="0003388E" w:rsidRDefault="0003388E">
            <w:pPr>
              <w:jc w:val="center"/>
              <w:rPr>
                <w:rFonts w:ascii="Times New Roman" w:eastAsia="Times New Roman" w:hAnsi="Times New Roman" w:cs="Times New Roman"/>
                <w:b/>
                <w:sz w:val="24"/>
                <w:szCs w:val="24"/>
              </w:rPr>
            </w:pPr>
          </w:p>
        </w:tc>
      </w:tr>
    </w:tbl>
    <w:p w:rsidR="0003388E" w:rsidRDefault="0003388E">
      <w:pPr>
        <w:widowControl w:val="0"/>
        <w:pBdr>
          <w:top w:val="nil"/>
          <w:left w:val="nil"/>
          <w:bottom w:val="nil"/>
          <w:right w:val="nil"/>
          <w:between w:val="nil"/>
        </w:pBdr>
        <w:spacing w:after="0"/>
        <w:rPr>
          <w:rFonts w:ascii="Times New Roman" w:eastAsia="Times New Roman" w:hAnsi="Times New Roman" w:cs="Times New Roman"/>
          <w:b/>
          <w:sz w:val="24"/>
          <w:szCs w:val="24"/>
        </w:rPr>
      </w:pPr>
    </w:p>
    <w:tbl>
      <w:tblPr>
        <w:tblStyle w:val="afff9"/>
        <w:tblW w:w="99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164"/>
        <w:gridCol w:w="3264"/>
        <w:gridCol w:w="1389"/>
      </w:tblGrid>
      <w:tr w:rsidR="0003388E">
        <w:trPr>
          <w:trHeight w:val="440"/>
        </w:trPr>
        <w:tc>
          <w:tcPr>
            <w:tcW w:w="2155" w:type="dxa"/>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Датум</w:t>
            </w:r>
          </w:p>
        </w:tc>
        <w:tc>
          <w:tcPr>
            <w:tcW w:w="3164" w:type="dxa"/>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Наставник</w:t>
            </w:r>
          </w:p>
        </w:tc>
        <w:tc>
          <w:tcPr>
            <w:tcW w:w="3264" w:type="dxa"/>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389" w:type="dxa"/>
          </w:tcPr>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r>
      <w:tr w:rsidR="0003388E">
        <w:trPr>
          <w:trHeight w:val="359"/>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09.01.2023.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03388E">
        <w:trPr>
          <w:trHeight w:val="750"/>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09.01.2023.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Маријана Голић</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Ева Хусак</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03388E">
        <w:trPr>
          <w:trHeight w:val="750"/>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10.01.2023.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Ливиа Крижан</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03388E">
        <w:trPr>
          <w:trHeight w:val="750"/>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Јудит Тот</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03388E">
        <w:trPr>
          <w:trHeight w:val="734"/>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Јудит Тот</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Моника Рожа Шипош</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Дора Чонић</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13.01.2023.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Марковић</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12.01.2023.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Тибор Патаки</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03388E">
        <w:trPr>
          <w:trHeight w:val="45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3388E">
        <w:trPr>
          <w:trHeight w:val="359"/>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17.01.2023.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Емеше Бот</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17.01.2023.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Чила Томашић Гере</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03388E">
        <w:trPr>
          <w:trHeight w:val="401"/>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19.01.2023.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Срђан Радојчин</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03388E">
        <w:trPr>
          <w:trHeight w:val="375"/>
        </w:trPr>
        <w:tc>
          <w:tcPr>
            <w:tcW w:w="2155"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16.05.2023.</w:t>
            </w:r>
          </w:p>
        </w:tc>
        <w:tc>
          <w:tcPr>
            <w:tcW w:w="31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Адел Домонкош</w:t>
            </w:r>
          </w:p>
        </w:tc>
        <w:tc>
          <w:tcPr>
            <w:tcW w:w="3264"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389"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психолога у целој школској години:</w:t>
      </w:r>
    </w:p>
    <w:tbl>
      <w:tblPr>
        <w:tblStyle w:val="afffa"/>
        <w:tblW w:w="77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1559"/>
      </w:tblGrid>
      <w:tr w:rsidR="0003388E">
        <w:tc>
          <w:tcPr>
            <w:tcW w:w="6204" w:type="dxa"/>
            <w:vAlign w:val="center"/>
          </w:tcPr>
          <w:p w:rsidR="0003388E" w:rsidRDefault="002512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Активности</w:t>
            </w:r>
          </w:p>
        </w:tc>
        <w:tc>
          <w:tcPr>
            <w:tcW w:w="1559" w:type="dxa"/>
            <w:vAlign w:val="center"/>
          </w:tcPr>
          <w:p w:rsidR="0003388E" w:rsidRDefault="002512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посета</w:t>
            </w:r>
          </w:p>
        </w:tc>
      </w:tr>
      <w:tr w:rsidR="0003388E">
        <w:tc>
          <w:tcPr>
            <w:tcW w:w="6204"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Индивидуални разговори са ученицима</w:t>
            </w:r>
          </w:p>
        </w:tc>
        <w:tc>
          <w:tcPr>
            <w:tcW w:w="1559"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03388E">
        <w:tc>
          <w:tcPr>
            <w:tcW w:w="6204"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Индивидуални разговори са родитељима/старатељима</w:t>
            </w:r>
          </w:p>
        </w:tc>
        <w:tc>
          <w:tcPr>
            <w:tcW w:w="1559"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03388E">
        <w:trPr>
          <w:trHeight w:val="79"/>
        </w:trPr>
        <w:tc>
          <w:tcPr>
            <w:tcW w:w="6204"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Индивидуални разговори са наставницима</w:t>
            </w:r>
          </w:p>
        </w:tc>
        <w:tc>
          <w:tcPr>
            <w:tcW w:w="1559"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r w:rsidR="0003388E">
        <w:tc>
          <w:tcPr>
            <w:tcW w:w="6204"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Број покренутих појачано-васпитних радова</w:t>
            </w:r>
          </w:p>
        </w:tc>
        <w:tc>
          <w:tcPr>
            <w:tcW w:w="1559" w:type="dxa"/>
            <w:vAlign w:val="center"/>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03388E" w:rsidRDefault="0003388E">
      <w:pPr>
        <w:rPr>
          <w:rFonts w:ascii="Times New Roman" w:eastAsia="Times New Roman" w:hAnsi="Times New Roman" w:cs="Times New Roman"/>
          <w:sz w:val="24"/>
          <w:szCs w:val="24"/>
        </w:rPr>
      </w:pPr>
    </w:p>
    <w:p w:rsidR="0003388E" w:rsidRDefault="002512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p w:rsidR="0003388E" w:rsidRDefault="002512F6">
      <w:pPr>
        <w:spacing w:after="0" w:line="240" w:lineRule="auto"/>
        <w:ind w:left="360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Агнеш Ердељи </w:t>
      </w:r>
    </w:p>
    <w:p w:rsidR="0003388E" w:rsidRDefault="002512F6">
      <w:pPr>
        <w:pBdr>
          <w:top w:val="nil"/>
          <w:left w:val="nil"/>
          <w:bottom w:val="nil"/>
          <w:right w:val="nil"/>
          <w:between w:val="nil"/>
        </w:pBdr>
        <w:spacing w:before="280" w:after="280" w:line="240" w:lineRule="auto"/>
        <w:rPr>
          <w:sz w:val="24"/>
          <w:szCs w:val="24"/>
        </w:rPr>
      </w:pPr>
      <w:r>
        <w:br w:type="page"/>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Годишњи извештај школског библиотекара за </w:t>
      </w:r>
      <w:r>
        <w:rPr>
          <w:rFonts w:ascii="Times New Roman" w:eastAsia="Times New Roman" w:hAnsi="Times New Roman" w:cs="Times New Roman"/>
          <w:b/>
          <w:color w:val="000000"/>
          <w:sz w:val="24"/>
          <w:szCs w:val="24"/>
        </w:rPr>
        <w:t>2022/23.</w:t>
      </w:r>
      <w:r>
        <w:rPr>
          <w:rFonts w:ascii="Times New Roman" w:eastAsia="Times New Roman" w:hAnsi="Times New Roman" w:cs="Times New Roman"/>
          <w:b/>
          <w:sz w:val="24"/>
          <w:szCs w:val="24"/>
        </w:rPr>
        <w:t xml:space="preserve"> школску годину за 50% педагошке норме</w:t>
      </w:r>
    </w:p>
    <w:p w:rsidR="0003388E" w:rsidRDefault="0003388E">
      <w:pPr>
        <w:jc w:val="center"/>
        <w:rPr>
          <w:b/>
        </w:rPr>
      </w:pPr>
    </w:p>
    <w:tbl>
      <w:tblPr>
        <w:tblStyle w:val="afffb"/>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40"/>
        <w:gridCol w:w="5580"/>
        <w:gridCol w:w="1710"/>
      </w:tblGrid>
      <w:tr w:rsidR="0003388E">
        <w:tc>
          <w:tcPr>
            <w:tcW w:w="1440" w:type="dxa"/>
            <w:tcBorders>
              <w:top w:val="single" w:sz="4" w:space="0" w:color="000000"/>
              <w:left w:val="single" w:sz="4" w:space="0" w:color="000000"/>
              <w:bottom w:val="nil"/>
              <w:right w:val="nil"/>
            </w:tcBorders>
            <w:vAlign w:val="center"/>
          </w:tcPr>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w:t>
            </w:r>
          </w:p>
        </w:tc>
        <w:tc>
          <w:tcPr>
            <w:tcW w:w="1440" w:type="dxa"/>
            <w:tcBorders>
              <w:top w:val="single" w:sz="4" w:space="0" w:color="000000"/>
              <w:left w:val="nil"/>
            </w:tcBorders>
            <w:vAlign w:val="center"/>
          </w:tcPr>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Програмски задаци</w:t>
            </w:r>
          </w:p>
        </w:tc>
        <w:tc>
          <w:tcPr>
            <w:tcW w:w="5580" w:type="dxa"/>
            <w:tcBorders>
              <w:top w:val="single" w:sz="4" w:space="0" w:color="000000"/>
            </w:tcBorders>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Реализована  активноста </w:t>
            </w:r>
          </w:p>
        </w:tc>
        <w:tc>
          <w:tcPr>
            <w:tcW w:w="1710" w:type="dxa"/>
            <w:tcBorders>
              <w:top w:val="single" w:sz="4" w:space="0" w:color="000000"/>
            </w:tcBorders>
            <w:vAlign w:val="center"/>
          </w:tcPr>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Време реализације / носиоци</w:t>
            </w:r>
          </w:p>
        </w:tc>
      </w:tr>
      <w:tr w:rsidR="0003388E">
        <w:trPr>
          <w:trHeight w:val="555"/>
        </w:trPr>
        <w:tc>
          <w:tcPr>
            <w:tcW w:w="1440" w:type="dxa"/>
            <w:vMerge w:val="restart"/>
            <w:tcBorders>
              <w:top w:val="nil"/>
            </w:tcBorders>
            <w:vAlign w:val="center"/>
          </w:tcPr>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Планирање  и програмира-ње образовно- васпитног рада</w:t>
            </w: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Планирање набавке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библиотечке грађе</w:t>
            </w: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Планирање прибављања средстава за набавку ; </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провера потреба фонда, анализа ученичке анкете, финансијска анализа ; претраживање сајтова издавача ; проналажења стручне грађе за предмет Примењене науке, шири избор, достављање професорирци избора са описом књига ;  консултације, коначан избор на српском ; планирање  набавке на мађарском језику: претраживање и анализа наслова из читалачке анкете на сајту Буклајна, преглед садржаја, цена, планирање са наставницом мађарског језика и чланицом комисије – преглед сајта и Мока каталога, финансијска анализа, одабир </w:t>
            </w:r>
          </w:p>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 Консултације са директорицом и наставницама српског језика у вези са набавком уџбеника за српски као нематерњи ; преглед сајта Азбукум-а - пописивање свих података о предложеним уџбеницима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октобар, јануар /библиотекар, проф. историје, наставници мат. језика,  изборног предмета</w:t>
            </w: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фебруар /библиотекар, директор, наставници српског као нематерњег</w:t>
            </w:r>
          </w:p>
        </w:tc>
      </w:tr>
      <w:tr w:rsidR="0003388E">
        <w:trPr>
          <w:trHeight w:val="1346"/>
        </w:trPr>
        <w:tc>
          <w:tcPr>
            <w:tcW w:w="1440" w:type="dxa"/>
            <w:vMerge/>
            <w:tcBorders>
              <w:top w:val="nil"/>
            </w:tcBorders>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Набавка књига за награђивање матураната: прикупљање информација о броју вуковаца ; припрема података о успесима ученика за 4 године прегледом свих летописа за четири године, од разредних старешина, припрема табеларног приказа, консултације ;  анализа сајтова издавача, комуникација са дистрибутером за мађарске књиге, анализа  доступног броја примерака код  издавача у Мађарској  ; кореспондеција са ВММИ, припрема приказа избора књига за разредне старешине на мађарском језику - достављање , кореспонденција са директором, анализа са професором мађарског језика, књиге за ученика генерације, одабир, електронска и телефонска комуникација  са мађарском издавачем ; припрема набавке поклон- књига на српском језику : преглед сајтова издавача ; одабир ; коначни одабир </w:t>
            </w:r>
            <w:r>
              <w:rPr>
                <w:rFonts w:ascii="Times New Roman" w:eastAsia="Times New Roman" w:hAnsi="Times New Roman" w:cs="Times New Roman"/>
              </w:rPr>
              <w:lastRenderedPageBreak/>
              <w:t>књиге за ученика генерације на мађарском и српском језику</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Мај /библиотекар, разредне старешине</w:t>
            </w:r>
          </w:p>
          <w:p w:rsidR="0003388E" w:rsidRDefault="0003388E">
            <w:pPr>
              <w:rPr>
                <w:rFonts w:ascii="Times New Roman" w:eastAsia="Times New Roman" w:hAnsi="Times New Roman" w:cs="Times New Roman"/>
                <w:color w:val="000000"/>
                <w:sz w:val="20"/>
                <w:szCs w:val="20"/>
              </w:rPr>
            </w:pPr>
          </w:p>
          <w:p w:rsidR="0003388E" w:rsidRDefault="0003388E">
            <w:pPr>
              <w:rPr>
                <w:rFonts w:ascii="Times New Roman" w:eastAsia="Times New Roman" w:hAnsi="Times New Roman" w:cs="Times New Roman"/>
                <w:color w:val="000000"/>
                <w:sz w:val="20"/>
                <w:szCs w:val="20"/>
              </w:rPr>
            </w:pPr>
          </w:p>
          <w:p w:rsidR="0003388E" w:rsidRDefault="0003388E">
            <w:pPr>
              <w:rPr>
                <w:rFonts w:ascii="Times New Roman" w:eastAsia="Times New Roman" w:hAnsi="Times New Roman" w:cs="Times New Roman"/>
                <w:sz w:val="20"/>
                <w:szCs w:val="20"/>
              </w:rPr>
            </w:pPr>
          </w:p>
        </w:tc>
      </w:tr>
      <w:tr w:rsidR="0003388E">
        <w:trPr>
          <w:trHeight w:val="620"/>
        </w:trPr>
        <w:tc>
          <w:tcPr>
            <w:tcW w:w="1440" w:type="dxa"/>
            <w:vMerge/>
            <w:tcBorders>
              <w:top w:val="nil"/>
            </w:tcBorders>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 xml:space="preserve">Анализа, одабир књига за фонд из приспелих поклона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tc>
      </w:tr>
      <w:tr w:rsidR="0003388E">
        <w:trPr>
          <w:trHeight w:val="562"/>
        </w:trPr>
        <w:tc>
          <w:tcPr>
            <w:tcW w:w="1440" w:type="dxa"/>
            <w:vMerge/>
            <w:tcBorders>
              <w:top w:val="nil"/>
            </w:tcBorders>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Планирање програмских активности</w:t>
            </w: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Израда годишњег плана и програма;  израда  оперативних планова (месечни, недељни, дневни)</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Август 2022-август 2023  / </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библиотекар</w:t>
            </w:r>
          </w:p>
        </w:tc>
      </w:tr>
      <w:tr w:rsidR="0003388E">
        <w:trPr>
          <w:trHeight w:val="838"/>
        </w:trPr>
        <w:tc>
          <w:tcPr>
            <w:tcW w:w="1440" w:type="dxa"/>
            <w:vMerge/>
            <w:tcBorders>
              <w:top w:val="nil"/>
            </w:tcBorders>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Планирање рада са ученицима у библиотеци</w:t>
            </w: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Планирање и програмирање обуке за самостално проналажење информација</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новембар, децембар / библиотекар</w:t>
            </w:r>
          </w:p>
        </w:tc>
      </w:tr>
      <w:tr w:rsidR="0003388E">
        <w:trPr>
          <w:trHeight w:val="70"/>
        </w:trPr>
        <w:tc>
          <w:tcPr>
            <w:tcW w:w="1440" w:type="dxa"/>
            <w:vMerge/>
            <w:tcBorders>
              <w:top w:val="nil"/>
            </w:tcBorders>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Планирање развоја библиотеке</w:t>
            </w:r>
          </w:p>
        </w:tc>
        <w:tc>
          <w:tcPr>
            <w:tcW w:w="5580" w:type="dxa"/>
            <w:shd w:val="clear" w:color="auto" w:fill="auto"/>
          </w:tcPr>
          <w:p w:rsidR="0003388E" w:rsidRDefault="002512F6">
            <w:pPr>
              <w:rPr>
                <w:rFonts w:ascii="Times New Roman" w:eastAsia="Times New Roman" w:hAnsi="Times New Roman" w:cs="Times New Roman"/>
                <w:color w:val="FF0000"/>
              </w:rPr>
            </w:pPr>
            <w:r>
              <w:rPr>
                <w:rFonts w:ascii="Times New Roman" w:eastAsia="Times New Roman" w:hAnsi="Times New Roman" w:cs="Times New Roman"/>
                <w:color w:val="000000"/>
              </w:rPr>
              <w:t>Унапређење појединих сегмената новог библиотечког програма : анализа могућег решења за инвентарну књигу, договарање са сарадницом и ауторима програма, преглед решења за изостављену сигнатуру књижевних дела, анализа српске верзије инвентарне књиге, исправке  неправилних формулација на српском језику консултације са сарадницом и програмерима Qулто програма, проналажење најбољих решења, провера ; консултације са информатичаром, постављање и  војвођанског ОПАЦ каталога на библиотечку површину сајта школе поред каталога библиотеке Гимназије – провера, измене</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Септембар, фебруар, март /библиотекар, сарадница, тим </w:t>
            </w:r>
            <w:r>
              <w:rPr>
                <w:rFonts w:ascii="Times New Roman" w:eastAsia="Times New Roman" w:hAnsi="Times New Roman" w:cs="Times New Roman"/>
                <w:i/>
                <w:color w:val="000000"/>
                <w:sz w:val="20"/>
                <w:szCs w:val="20"/>
              </w:rPr>
              <w:t>Култ</w:t>
            </w:r>
            <w:r>
              <w:rPr>
                <w:rFonts w:ascii="Times New Roman" w:eastAsia="Times New Roman" w:hAnsi="Times New Roman" w:cs="Times New Roman"/>
                <w:color w:val="000000"/>
                <w:sz w:val="20"/>
                <w:szCs w:val="20"/>
              </w:rPr>
              <w:t xml:space="preserve">о програма </w:t>
            </w:r>
          </w:p>
        </w:tc>
      </w:tr>
      <w:tr w:rsidR="0003388E">
        <w:trPr>
          <w:trHeight w:val="1976"/>
        </w:trPr>
        <w:tc>
          <w:tcPr>
            <w:tcW w:w="1440" w:type="dxa"/>
            <w:vMerge/>
            <w:tcBorders>
              <w:top w:val="nil"/>
            </w:tcBorders>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Набавка </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библиотечке грађе</w:t>
            </w: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Финансијска анализа, вишеструки контакти са издавачима и дистрибутерима, поређење цена ;  реализација дела набавке на Сајму (посета штандова према плану набавке - измене ; размена информација са књиговођом, формирање коначног избора, провера и преузимање ;   кореспондеција са дистрибутером за књиге на мађарском језику.</w:t>
            </w:r>
          </w:p>
          <w:p w:rsidR="0003388E" w:rsidRDefault="002512F6">
            <w:pPr>
              <w:rPr>
                <w:rFonts w:ascii="Times New Roman" w:eastAsia="Times New Roman" w:hAnsi="Times New Roman" w:cs="Times New Roman"/>
              </w:rPr>
            </w:pPr>
            <w:r>
              <w:rPr>
                <w:rFonts w:ascii="Times New Roman" w:eastAsia="Times New Roman" w:hAnsi="Times New Roman" w:cs="Times New Roman"/>
              </w:rPr>
              <w:t>- Извештај о реализацији планиране набавке</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Кореспондеција са издавачима, са књиговођом поводом набавке књига нашег професора и ученице  </w:t>
            </w:r>
          </w:p>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Српски као нематерњи: вишеструка комуникација са издавачем, презентовање финансијске анализе у корепонденцији и комуникацији са наставницама српског језика и директорицом, наручивање,  измене, коначно наручивање</w:t>
            </w:r>
          </w:p>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Набавка књига за награђивање матураната : </w:t>
            </w:r>
            <w:r>
              <w:rPr>
                <w:rFonts w:ascii="Times New Roman" w:eastAsia="Times New Roman" w:hAnsi="Times New Roman" w:cs="Times New Roman"/>
                <w:color w:val="000000"/>
              </w:rPr>
              <w:lastRenderedPageBreak/>
              <w:t>комуникација са директором, вишеструка комуникација са издавачима и дистрибутером на мађарском, финасијска анализа, наручивање, провера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Октобар, новембар, јануар, март /библиотекар, издавачи, књиговођа</w:t>
            </w: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Фебруар, март, мај /библиотекар, издавачи, књиговођа, </w:t>
            </w:r>
            <w:r>
              <w:rPr>
                <w:rFonts w:ascii="Times New Roman" w:eastAsia="Times New Roman" w:hAnsi="Times New Roman" w:cs="Times New Roman"/>
                <w:sz w:val="20"/>
                <w:szCs w:val="20"/>
              </w:rPr>
              <w:lastRenderedPageBreak/>
              <w:t>директор, наставници српског језика као нематерњег, издавачи, дистрибутер, књиговођа</w:t>
            </w:r>
          </w:p>
        </w:tc>
      </w:tr>
      <w:tr w:rsidR="0003388E">
        <w:trPr>
          <w:trHeight w:val="538"/>
        </w:trPr>
        <w:tc>
          <w:tcPr>
            <w:tcW w:w="1440" w:type="dxa"/>
            <w:vMerge w:val="restart"/>
            <w:vAlign w:val="center"/>
          </w:tcPr>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Праћење и вредновање образовно-васпитног рада</w:t>
            </w: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Вођење аутоматизованог библиотечког пословања</w:t>
            </w:r>
          </w:p>
          <w:p w:rsidR="0003388E" w:rsidRDefault="0003388E">
            <w:pPr>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Инвентарисање, физичка и аналитичка обрада нових књига у аутоматизованој бази </w:t>
            </w:r>
            <w:r>
              <w:rPr>
                <w:rFonts w:ascii="Times New Roman" w:eastAsia="Times New Roman" w:hAnsi="Times New Roman" w:cs="Times New Roman"/>
                <w:i/>
              </w:rPr>
              <w:t>Култо</w:t>
            </w:r>
            <w:r>
              <w:rPr>
                <w:rFonts w:ascii="Times New Roman" w:eastAsia="Times New Roman" w:hAnsi="Times New Roman" w:cs="Times New Roman"/>
              </w:rPr>
              <w:t xml:space="preserve"> програма  : укупно у аутоматизованој бази на крају школске године 16653 инв. јединице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tc>
      </w:tr>
      <w:tr w:rsidR="0003388E">
        <w:trPr>
          <w:trHeight w:val="25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Ажурирање, упис нових ученика у аутоматизовану базу</w:t>
            </w:r>
            <w:r>
              <w:rPr>
                <w:rFonts w:ascii="Times New Roman" w:eastAsia="Times New Roman" w:hAnsi="Times New Roman" w:cs="Times New Roman"/>
              </w:rPr>
              <w:t xml:space="preserve"> ; аутоматизована позајмица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током године /библиотекар</w:t>
            </w:r>
          </w:p>
        </w:tc>
      </w:tr>
      <w:tr w:rsidR="0003388E">
        <w:trPr>
          <w:trHeight w:val="25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Претраживање базе података, информације, инвентарна књига, статистика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/библиотекар</w:t>
            </w:r>
          </w:p>
        </w:tc>
      </w:tr>
      <w:tr w:rsidR="0003388E">
        <w:trPr>
          <w:trHeight w:val="416"/>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Одабирање и припремање библиотечке грађе за све облике образовно-васпитног рада</w:t>
            </w: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Претраживање, анализа, одабир и припремање библиотечке грађе за све облике наставне активности :  лектира, матурски радови</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реферати – пројектна настава, писмени  задаци, такмичења, припреме за час, посебна интересовања ученика и наставника </w:t>
            </w:r>
            <w:r>
              <w:rPr>
                <w:rFonts w:ascii="Times New Roman" w:eastAsia="Times New Roman" w:hAnsi="Times New Roman" w:cs="Times New Roman"/>
              </w:rPr>
              <w:t>(518 књига)</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целе године према</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оперативним</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плановима,</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захтевима и</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потребама /библиотекар</w:t>
            </w:r>
          </w:p>
        </w:tc>
      </w:tr>
      <w:tr w:rsidR="0003388E">
        <w:trPr>
          <w:trHeight w:val="64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Уређеност и доступност фонда</w:t>
            </w: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rPr>
              <w:t xml:space="preserve">Побољшање информационог апарата  и организације фонда : </w:t>
            </w:r>
            <w:r>
              <w:rPr>
                <w:rFonts w:ascii="Times New Roman" w:eastAsia="Times New Roman" w:hAnsi="Times New Roman" w:cs="Times New Roman"/>
                <w:color w:val="000000"/>
              </w:rPr>
              <w:t>померање делова фонда  због обезбеђења простора ; физичко премештање и организација дела поклоњених књига,  расходоване и неинвентарисане старе периодике у изложбене ормаре на приземљу ; премештање дела старе периодике у друге фондове (стари фонд и фонд међуратних издања) ; израда нових сигнатуре и информативних цедуљица за изложбени део фонда ; преглед старог фонда на српском и мађарском ; померање рукописа и архивске грађе ; провера књига предложених за категоризацију старе и ретке ; израда нових међаша за део некњижне грађе и посебне фондове ;  померање завичајне збирке, провера формата и сигнатура књига у фонду фолио-формата, померање, унос сигнатура са ознаком ФФ за све преостале књиге</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Издвајање и излагање неинвентарисаних књига из поклона Конфуцијевог института у  изложбене ормаре у приземљу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Септембар, октобар, март, април / библиотекар </w:t>
            </w:r>
          </w:p>
        </w:tc>
      </w:tr>
      <w:tr w:rsidR="0003388E">
        <w:trPr>
          <w:trHeight w:val="146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Побољшање информацио-не и информатич-ке писмености</w:t>
            </w: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Реализација обуке у III и IV разреду : упућивање на начине проналажења, вредновања извора-поузданости и научне компетентности ; информисање о томе и током индивидуалног рада са ученицима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Октобар, новембар, децембар, током године / библиотекар, ученици </w:t>
            </w:r>
          </w:p>
        </w:tc>
      </w:tr>
      <w:tr w:rsidR="0003388E">
        <w:trPr>
          <w:trHeight w:val="345"/>
        </w:trPr>
        <w:tc>
          <w:tcPr>
            <w:tcW w:w="1440" w:type="dxa"/>
            <w:vMerge w:val="restart"/>
            <w:vAlign w:val="center"/>
          </w:tcPr>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Рад са наставницима</w:t>
            </w: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Сарадња на промоцији читања</w:t>
            </w: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Планирање и реализација посете Сајму књига у Београду</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Септембар, октобар /библиотекар, проф. историје </w:t>
            </w:r>
          </w:p>
        </w:tc>
      </w:tr>
      <w:tr w:rsidR="0003388E">
        <w:trPr>
          <w:trHeight w:val="34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Планирање набавке књига ; планирање набавке књига за награђивање матураната</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јануар, фебруар, мај/библиотекар, наставници</w:t>
            </w:r>
          </w:p>
        </w:tc>
      </w:tr>
      <w:tr w:rsidR="0003388E">
        <w:trPr>
          <w:trHeight w:val="34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rPr>
              <w:t>Планирање израде паноа посвећеног Андрићевом јубилеју</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 библ.; проф. српског језика</w:t>
            </w:r>
          </w:p>
        </w:tc>
      </w:tr>
      <w:tr w:rsidR="0003388E">
        <w:trPr>
          <w:trHeight w:val="34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Планирање учешћа ученика и реализација  програма поводом Светског дана књиге  </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Март, април/ библиотекар, проф. српског језика</w:t>
            </w:r>
          </w:p>
        </w:tc>
      </w:tr>
      <w:tr w:rsidR="0003388E">
        <w:trPr>
          <w:trHeight w:val="43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restart"/>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Припремање ученика за</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самостално</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коришћење извора информација</w:t>
            </w: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Планирање обуке за самостално проналажење и коришћење извора информација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Септембар, октобар /библиотекар, више наставника </w:t>
            </w:r>
          </w:p>
        </w:tc>
      </w:tr>
      <w:tr w:rsidR="0003388E">
        <w:trPr>
          <w:trHeight w:val="593"/>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Договарање и упућивање на изворе приликом израде матурских радова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tc>
      </w:tr>
      <w:tr w:rsidR="0003388E">
        <w:trPr>
          <w:trHeight w:val="36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Систематско информисање о новим књигама</w:t>
            </w:r>
          </w:p>
          <w:p w:rsidR="0003388E" w:rsidRDefault="0003388E">
            <w:pPr>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Информисање о литератури на сајтовима издавача </w:t>
            </w:r>
            <w:r>
              <w:rPr>
                <w:rFonts w:ascii="Times New Roman" w:eastAsia="Times New Roman" w:hAnsi="Times New Roman" w:cs="Times New Roman"/>
                <w:color w:val="FF0000"/>
              </w:rPr>
              <w:t xml:space="preserve">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Октобар, фебруар, </w:t>
            </w:r>
          </w:p>
        </w:tc>
      </w:tr>
      <w:tr w:rsidR="0003388E">
        <w:trPr>
          <w:trHeight w:val="36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Планирање усмених приказа стручних чланака и књига у склопу стручног усавршавања у установи</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јуни /библиотекар, заинтересовани наставници</w:t>
            </w:r>
          </w:p>
        </w:tc>
      </w:tr>
      <w:tr w:rsidR="0003388E">
        <w:trPr>
          <w:trHeight w:val="980"/>
        </w:trPr>
        <w:tc>
          <w:tcPr>
            <w:tcW w:w="1440" w:type="dxa"/>
            <w:vMerge w:val="restart"/>
            <w:vAlign w:val="center"/>
          </w:tcPr>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Рад са ученицима</w:t>
            </w: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tc>
        <w:tc>
          <w:tcPr>
            <w:tcW w:w="1440" w:type="dxa"/>
            <w:vMerge w:val="restart"/>
          </w:tcPr>
          <w:p w:rsidR="0003388E" w:rsidRDefault="002512F6">
            <w:pP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Обучавање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ученика за самостално коришћење различитих извора информација</w:t>
            </w:r>
          </w:p>
          <w:p w:rsidR="0003388E" w:rsidRDefault="0003388E">
            <w:pPr>
              <w:jc w:val="center"/>
              <w:rPr>
                <w:rFonts w:ascii="Times New Roman" w:eastAsia="Times New Roman" w:hAnsi="Times New Roman" w:cs="Times New Roman"/>
                <w:b/>
                <w:sz w:val="20"/>
                <w:szCs w:val="20"/>
              </w:rPr>
            </w:pPr>
          </w:p>
          <w:p w:rsidR="0003388E" w:rsidRDefault="0003388E">
            <w:pPr>
              <w:jc w:val="center"/>
              <w:rPr>
                <w:rFonts w:ascii="Times New Roman" w:eastAsia="Times New Roman" w:hAnsi="Times New Roman" w:cs="Times New Roman"/>
                <w:b/>
                <w:sz w:val="20"/>
                <w:szCs w:val="20"/>
              </w:rPr>
            </w:pP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Подстицање информацио-не писмености</w:t>
            </w:r>
          </w:p>
          <w:p w:rsidR="0003388E" w:rsidRDefault="0003388E">
            <w:pPr>
              <w:jc w:val="center"/>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Час обуке у I разреду: извори информација, самостално коришћење</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 децембар /библиотекар, ученици</w:t>
            </w:r>
          </w:p>
        </w:tc>
      </w:tr>
      <w:tr w:rsidR="0003388E">
        <w:trPr>
          <w:trHeight w:val="46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Час обуке у II разреду: улога библиографије и каталога </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Новембар, децембар /библиотекар, ученици</w:t>
            </w:r>
          </w:p>
        </w:tc>
      </w:tr>
      <w:tr w:rsidR="0003388E">
        <w:trPr>
          <w:trHeight w:val="46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Час обуке у III разреду: коришћење библиографских </w:t>
            </w:r>
            <w:r>
              <w:rPr>
                <w:rFonts w:ascii="Times New Roman" w:eastAsia="Times New Roman" w:hAnsi="Times New Roman" w:cs="Times New Roman"/>
                <w:color w:val="000000"/>
              </w:rPr>
              <w:lastRenderedPageBreak/>
              <w:t>база података и база пуног текста</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Новембар, децембар </w:t>
            </w:r>
            <w:r>
              <w:rPr>
                <w:rFonts w:ascii="Times New Roman" w:eastAsia="Times New Roman" w:hAnsi="Times New Roman" w:cs="Times New Roman"/>
                <w:color w:val="000000"/>
                <w:sz w:val="20"/>
                <w:szCs w:val="20"/>
              </w:rPr>
              <w:lastRenderedPageBreak/>
              <w:t>/библиотекар, ученици</w:t>
            </w:r>
          </w:p>
        </w:tc>
      </w:tr>
      <w:tr w:rsidR="0003388E">
        <w:trPr>
          <w:trHeight w:val="46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Час обуке у IV разреду – писање самосталног стручног рада; библиографско цитирање</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новембар, децембар / библиотекар ученици</w:t>
            </w:r>
          </w:p>
        </w:tc>
      </w:tr>
      <w:tr w:rsidR="0003388E">
        <w:trPr>
          <w:trHeight w:val="249"/>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Упућивање приликом претраживања литературе и помоћ кроз индивидуални рад са ученицима</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/библиотекар</w:t>
            </w:r>
          </w:p>
        </w:tc>
      </w:tr>
      <w:tr w:rsidR="0003388E">
        <w:trPr>
          <w:trHeight w:val="55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Обучавање ученика за коришћење библиотечког</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Информацио-ног апарата;</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упућивање у истраживачке методе рада</w:t>
            </w: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Час oбуке у I разреду:  упознавање организације и информационог апарата библиотеке </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Октобар, децембар /библиотекар, ученици</w:t>
            </w:r>
          </w:p>
        </w:tc>
      </w:tr>
      <w:tr w:rsidR="0003388E">
        <w:trPr>
          <w:trHeight w:val="34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Час обуке у III разреду: коришћење библиографских база података и база пуног текста посредством интернета</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Новембар, децембар /библиотекар, ученици</w:t>
            </w:r>
          </w:p>
        </w:tc>
      </w:tr>
      <w:tr w:rsidR="0003388E">
        <w:trPr>
          <w:trHeight w:val="57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ученика са методама и техникама научног истраживања и  библ. цитирања</w:t>
            </w: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Час обуке у IV разреду – израда самосталног стручног рада  са акцентом на библиографском цитирању</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децембар / библиотекар ученици</w:t>
            </w:r>
          </w:p>
        </w:tc>
      </w:tr>
      <w:tr w:rsidR="0003388E">
        <w:trPr>
          <w:trHeight w:val="40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Упућивање приликом  израде матурских радова кроз индивидуални рад са учеником</w:t>
            </w:r>
          </w:p>
          <w:p w:rsidR="0003388E" w:rsidRDefault="0003388E">
            <w:pPr>
              <w:rPr>
                <w:rFonts w:ascii="Times New Roman" w:eastAsia="Times New Roman" w:hAnsi="Times New Roman" w:cs="Times New Roman"/>
              </w:rPr>
            </w:pP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p w:rsidR="0003388E" w:rsidRDefault="0003388E">
            <w:pPr>
              <w:rPr>
                <w:rFonts w:ascii="Times New Roman" w:eastAsia="Times New Roman" w:hAnsi="Times New Roman" w:cs="Times New Roman"/>
                <w:sz w:val="20"/>
                <w:szCs w:val="20"/>
              </w:rPr>
            </w:pP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3388E">
        <w:trPr>
          <w:trHeight w:val="91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Пружање помоћи  у припреми  задате теме...</w:t>
            </w: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Саветодавни рад приликом припреме реферата, писмених, матурских радова,  у припреми за такмичења - индивидуални рад са учеником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tc>
      </w:tr>
      <w:tr w:rsidR="0003388E">
        <w:trPr>
          <w:trHeight w:val="27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Подстицање позитивног  односа према читању, навике  посећивања школске библиотеке и узимања учешћа у њеним културно-просветним </w:t>
            </w:r>
            <w:r>
              <w:rPr>
                <w:rFonts w:ascii="Times New Roman" w:eastAsia="Times New Roman" w:hAnsi="Times New Roman" w:cs="Times New Roman"/>
                <w:sz w:val="20"/>
                <w:szCs w:val="20"/>
              </w:rPr>
              <w:lastRenderedPageBreak/>
              <w:t>активностима</w:t>
            </w:r>
          </w:p>
        </w:tc>
        <w:tc>
          <w:tcPr>
            <w:tcW w:w="5580" w:type="dxa"/>
            <w:shd w:val="clear" w:color="auto" w:fill="auto"/>
          </w:tcPr>
          <w:p w:rsidR="0003388E" w:rsidRDefault="002512F6">
            <w:pPr>
              <w:rPr>
                <w:rFonts w:ascii="Times New Roman" w:eastAsia="Times New Roman" w:hAnsi="Times New Roman" w:cs="Times New Roman"/>
                <w:color w:val="FF0000"/>
              </w:rPr>
            </w:pPr>
            <w:r>
              <w:rPr>
                <w:rFonts w:ascii="Times New Roman" w:eastAsia="Times New Roman" w:hAnsi="Times New Roman" w:cs="Times New Roman"/>
              </w:rPr>
              <w:lastRenderedPageBreak/>
              <w:t>Припрема и анализа анкете о читалачким интересовањима</w:t>
            </w:r>
          </w:p>
        </w:tc>
        <w:tc>
          <w:tcPr>
            <w:tcW w:w="1710" w:type="dxa"/>
            <w:shd w:val="clear" w:color="auto" w:fill="auto"/>
          </w:tcPr>
          <w:p w:rsidR="0003388E" w:rsidRDefault="002512F6">
            <w:pP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Октобар /библиотекар, наставници мат. језика, ученици</w:t>
            </w:r>
          </w:p>
        </w:tc>
      </w:tr>
      <w:tr w:rsidR="0003388E">
        <w:trPr>
          <w:trHeight w:val="27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Рад са ученицима на припреми паноа посвећеног Андрићу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 /библиотекар, ученици</w:t>
            </w:r>
          </w:p>
        </w:tc>
      </w:tr>
      <w:tr w:rsidR="0003388E">
        <w:trPr>
          <w:trHeight w:val="683"/>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 xml:space="preserve">Измена препоручених наслова на изложбеној полици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Током године </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библиотекар</w:t>
            </w:r>
          </w:p>
        </w:tc>
      </w:tr>
      <w:tr w:rsidR="0003388E">
        <w:trPr>
          <w:trHeight w:val="292"/>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Усмено препоручивање, информисање, подстицање ; </w:t>
            </w:r>
            <w:r>
              <w:rPr>
                <w:rFonts w:ascii="Times New Roman" w:eastAsia="Times New Roman" w:hAnsi="Times New Roman" w:cs="Times New Roman"/>
              </w:rPr>
              <w:lastRenderedPageBreak/>
              <w:t>резервације</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Током године / </w:t>
            </w:r>
            <w:r>
              <w:rPr>
                <w:rFonts w:ascii="Times New Roman" w:eastAsia="Times New Roman" w:hAnsi="Times New Roman" w:cs="Times New Roman"/>
                <w:sz w:val="20"/>
                <w:szCs w:val="20"/>
              </w:rPr>
              <w:lastRenderedPageBreak/>
              <w:t>библиотекар</w:t>
            </w:r>
          </w:p>
        </w:tc>
      </w:tr>
      <w:tr w:rsidR="0003388E">
        <w:trPr>
          <w:trHeight w:val="45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Усмено информисање о набављеним књигама ; </w:t>
            </w:r>
          </w:p>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постављање приказа нових књига на сајту школе  </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Новембар, јануар, фебруар /библиотекар </w:t>
            </w:r>
          </w:p>
        </w:tc>
      </w:tr>
      <w:tr w:rsidR="0003388E">
        <w:trPr>
          <w:trHeight w:val="45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Постављање програмске свеске КОЦ-а и других актуелних садржаја на информативни пано  </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током године /библиотекар</w:t>
            </w:r>
          </w:p>
        </w:tc>
      </w:tr>
      <w:tr w:rsidR="0003388E">
        <w:trPr>
          <w:trHeight w:val="45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 информативног материјала  о пропратним програмима и информисање ученика приликом посете Сајму књига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Библиотекар, наставници, ученици </w:t>
            </w:r>
          </w:p>
        </w:tc>
      </w:tr>
      <w:tr w:rsidR="0003388E">
        <w:trPr>
          <w:trHeight w:val="45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Рад са ученицима на припреми програма за обележавање Светског дана књиге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Април/библиотекар, ученици</w:t>
            </w:r>
          </w:p>
        </w:tc>
      </w:tr>
      <w:tr w:rsidR="0003388E">
        <w:trPr>
          <w:trHeight w:val="30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Коришћење ресурса библиотеке: припрема презентација за пројектну наставу на рачунару библиотеке  у тимском раду, реализација наставе на крају полугодишта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Током године/ ученици, наставници </w:t>
            </w:r>
          </w:p>
        </w:tc>
      </w:tr>
      <w:tr w:rsidR="0003388E">
        <w:trPr>
          <w:trHeight w:val="458"/>
        </w:trPr>
        <w:tc>
          <w:tcPr>
            <w:tcW w:w="1440" w:type="dxa"/>
            <w:vMerge w:val="restart"/>
          </w:tcPr>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Рад са директором, стручним сарадником, стручним већима;  културне активности;</w:t>
            </w: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Интернет</w:t>
            </w: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презентација</w:t>
            </w: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школе</w:t>
            </w: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Сарадња у вези са набавком, обезбеђива-њем и коришћењем грађе</w:t>
            </w:r>
          </w:p>
        </w:tc>
        <w:tc>
          <w:tcPr>
            <w:tcW w:w="5580" w:type="dxa"/>
            <w:shd w:val="clear" w:color="auto" w:fill="auto"/>
          </w:tcPr>
          <w:p w:rsidR="0003388E" w:rsidRDefault="002512F6">
            <w:pPr>
              <w:rPr>
                <w:rFonts w:ascii="Times New Roman" w:eastAsia="Times New Roman" w:hAnsi="Times New Roman" w:cs="Times New Roman"/>
                <w:color w:val="FF0000"/>
              </w:rPr>
            </w:pPr>
            <w:r>
              <w:rPr>
                <w:rFonts w:ascii="Times New Roman" w:eastAsia="Times New Roman" w:hAnsi="Times New Roman" w:cs="Times New Roman"/>
                <w:color w:val="000000"/>
              </w:rPr>
              <w:t>Договарање о обезбеђивању средстава путем донације</w:t>
            </w:r>
            <w:r>
              <w:rPr>
                <w:rFonts w:ascii="Times New Roman" w:eastAsia="Times New Roman" w:hAnsi="Times New Roman" w:cs="Times New Roman"/>
                <w:color w:val="FF0000"/>
              </w:rPr>
              <w:t xml:space="preserve">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Октобар/ библиотекар, наст. историје </w:t>
            </w:r>
          </w:p>
        </w:tc>
      </w:tr>
      <w:tr w:rsidR="0003388E">
        <w:trPr>
          <w:trHeight w:val="457"/>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Планирање набавке књига професора школе и ученице ; планирање штампања инвентарне књиге из аутоматизоване базе од 2007. године,  набавка књига за награђивање матураната</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Фебруар,март, мај  /директор, библиотекар</w:t>
            </w:r>
          </w:p>
        </w:tc>
      </w:tr>
      <w:tr w:rsidR="0003388E">
        <w:trPr>
          <w:trHeight w:val="457"/>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Преглед свих летописа уназад од 21/22. школске године до 2008/09. школске године (13 година), извођење података о свим језичким такмичењима на републичком нивоу, достављање педагогу на захтев директора</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 / библиотекар</w:t>
            </w:r>
          </w:p>
        </w:tc>
      </w:tr>
      <w:tr w:rsidR="0003388E">
        <w:trPr>
          <w:trHeight w:val="460"/>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 xml:space="preserve">Консултације у вези са планирањем набавке за фонд, одабир за поклон на такмичењу </w:t>
            </w:r>
            <w:r>
              <w:rPr>
                <w:rFonts w:ascii="Times New Roman" w:eastAsia="Times New Roman" w:hAnsi="Times New Roman" w:cs="Times New Roman"/>
                <w:i/>
              </w:rPr>
              <w:t xml:space="preserve">Мариаш Вилмос, </w:t>
            </w:r>
            <w:r>
              <w:rPr>
                <w:rFonts w:ascii="Times New Roman" w:eastAsia="Times New Roman" w:hAnsi="Times New Roman" w:cs="Times New Roman"/>
                <w:color w:val="000000"/>
              </w:rPr>
              <w:t xml:space="preserve"> набавке за награђивање матураната</w:t>
            </w:r>
            <w:r>
              <w:rPr>
                <w:rFonts w:ascii="Times New Roman" w:eastAsia="Times New Roman" w:hAnsi="Times New Roman" w:cs="Times New Roman"/>
                <w:color w:val="FF0000"/>
              </w:rPr>
              <w:t xml:space="preserve">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Октобар, новембар, </w:t>
            </w:r>
            <w:r>
              <w:rPr>
                <w:rFonts w:ascii="Times New Roman" w:eastAsia="Times New Roman" w:hAnsi="Times New Roman" w:cs="Times New Roman"/>
                <w:color w:val="000000"/>
                <w:sz w:val="20"/>
                <w:szCs w:val="20"/>
              </w:rPr>
              <w:t>мај</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/библиотекар, наставници</w:t>
            </w:r>
          </w:p>
        </w:tc>
      </w:tr>
      <w:tr w:rsidR="0003388E">
        <w:trPr>
          <w:trHeight w:val="291"/>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Информиса-њ</w:t>
            </w:r>
            <w:r>
              <w:rPr>
                <w:rFonts w:ascii="Times New Roman" w:eastAsia="Times New Roman" w:hAnsi="Times New Roman" w:cs="Times New Roman"/>
                <w:b/>
                <w:sz w:val="20"/>
                <w:szCs w:val="20"/>
              </w:rPr>
              <w:t>е</w:t>
            </w:r>
            <w:r>
              <w:rPr>
                <w:rFonts w:ascii="Times New Roman" w:eastAsia="Times New Roman" w:hAnsi="Times New Roman" w:cs="Times New Roman"/>
                <w:sz w:val="20"/>
                <w:szCs w:val="20"/>
              </w:rPr>
              <w:t xml:space="preserve">  о набављеној литератури</w:t>
            </w:r>
          </w:p>
          <w:p w:rsidR="0003388E" w:rsidRDefault="0003388E">
            <w:pPr>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Усмено информисање о набављеној грађи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Новембар,јануар, март /библиотекар</w:t>
            </w:r>
          </w:p>
        </w:tc>
      </w:tr>
      <w:tr w:rsidR="0003388E">
        <w:trPr>
          <w:trHeight w:val="288"/>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Постављање приказа набављених књига на библиотечкој површоини  сајта школе</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 / библиотекар</w:t>
            </w:r>
          </w:p>
        </w:tc>
      </w:tr>
      <w:tr w:rsidR="0003388E">
        <w:trPr>
          <w:trHeight w:val="530"/>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Културне активности</w:t>
            </w: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Учешће у припреми  интернет презентације школе</w:t>
            </w: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 xml:space="preserve"> - Припрема зидне изложбене поставке посвећене Стевану Сремцу : садржај, визуелно уређење  4 паноа, договарање са директорицом, административном радницом; постављање паноа, --- Претраживање и </w:t>
            </w:r>
            <w:r>
              <w:rPr>
                <w:rFonts w:ascii="Times New Roman" w:eastAsia="Times New Roman" w:hAnsi="Times New Roman" w:cs="Times New Roman"/>
              </w:rPr>
              <w:lastRenderedPageBreak/>
              <w:t>припрема грађе за изложбену поставку у изложбеним витринама, осмишљавање и припрема изложбе, реализација, кореспондеција са проф.мађарског, мануелна израда информативних цедуљица, постављање</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Септембар, октобар / библиотекар, директор</w:t>
            </w:r>
          </w:p>
        </w:tc>
      </w:tr>
      <w:tr w:rsidR="0003388E">
        <w:trPr>
          <w:trHeight w:val="150"/>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Планирање и припрема паноа поводом  Андрићевог  јубилеја: договарање, припрема грађе, сугестије, идеје, предлози (одабир цитата, сајтова, књига, упутстава), постављање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 / библиотекар, наст. српског језика, ученици</w:t>
            </w:r>
          </w:p>
        </w:tc>
      </w:tr>
      <w:tr w:rsidR="0003388E">
        <w:trPr>
          <w:trHeight w:val="458"/>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Колективна посета Међународном сајму књига</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 /библиотекар, ученици, наставници</w:t>
            </w:r>
          </w:p>
        </w:tc>
      </w:tr>
      <w:tr w:rsidR="0003388E">
        <w:trPr>
          <w:trHeight w:val="1103"/>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Планирање и физичко постављање нове концепције археолошке и етнографске збирке – мануелна израда информативних цедуљица и инвентарних бројева ; техничка припрема ; преглед изложене грађе према списку, анализа појединачних збирки, премештање, измена инвентарног листа за збирку антиквитета (допуна новим артефактима)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 / директор, библиотекар</w:t>
            </w:r>
          </w:p>
        </w:tc>
      </w:tr>
      <w:tr w:rsidR="0003388E">
        <w:trPr>
          <w:trHeight w:val="1245"/>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Припрема часа посвећеног  обележавању Светског дана књиге: договарање са проф. српског језика, прикупљање, анализа, одабир текстова за наступе ученика, проучавање и одабир грађе за ПП презентације ученика, припрема сценарија часа, одржавање проба, смернице за презентације, планирање музичке пратње, мерење, техничке и организационе припреме, реализација програма  </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Март, април / библиотекар, проф. српског језика, ученици</w:t>
            </w:r>
          </w:p>
          <w:p w:rsidR="0003388E" w:rsidRDefault="0003388E">
            <w:pPr>
              <w:rPr>
                <w:rFonts w:ascii="Times New Roman" w:eastAsia="Times New Roman" w:hAnsi="Times New Roman" w:cs="Times New Roman"/>
                <w:color w:val="000000"/>
                <w:sz w:val="20"/>
                <w:szCs w:val="20"/>
              </w:rPr>
            </w:pPr>
          </w:p>
          <w:p w:rsidR="0003388E" w:rsidRDefault="0003388E">
            <w:pPr>
              <w:rPr>
                <w:rFonts w:ascii="Times New Roman" w:eastAsia="Times New Roman" w:hAnsi="Times New Roman" w:cs="Times New Roman"/>
                <w:sz w:val="20"/>
                <w:szCs w:val="20"/>
              </w:rPr>
            </w:pPr>
          </w:p>
        </w:tc>
      </w:tr>
      <w:tr w:rsidR="0003388E">
        <w:trPr>
          <w:trHeight w:val="1245"/>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Припреме за свечану доделу сведочанстава у футролама, диплома и књига на матурској свечаности: просторно планирање са проф. мађарског, физичко премештање потребних реквизита, провера, распоређивање свих награда за ученике појединачно, организација озвучења, помоћ разредним старешинама приликом доделе; припрема цитата за поклон књиге за ученике генерације и текста за ученике награђене од стране директорице школе</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Јуни / библиотекар</w:t>
            </w:r>
          </w:p>
        </w:tc>
      </w:tr>
      <w:tr w:rsidR="0003388E">
        <w:trPr>
          <w:trHeight w:val="555"/>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Прикупљање грађе из свих расположивих извора (фб профили школа, усмена и писмена кореспонденција са наставницима, ученицима, сајтови дневних листова на мађарском језику ;  прикупљање и обрада илустрација у пејнт програму,  уметање и форматизовање илустрација, писање летописа,  визуелно уређење, редиговање, </w:t>
            </w:r>
            <w:r>
              <w:rPr>
                <w:rFonts w:ascii="Times New Roman" w:eastAsia="Times New Roman" w:hAnsi="Times New Roman" w:cs="Times New Roman"/>
                <w:color w:val="000000"/>
              </w:rPr>
              <w:lastRenderedPageBreak/>
              <w:t xml:space="preserve">лекторисање, одвајање и провера прикупљених података за мађарску верзију,  достављање професорици мађарског, уношење илустрација, организовање текста у мађарској верзији, постављање на сајт на крају првог полугодишта ;  </w:t>
            </w:r>
            <w:r>
              <w:rPr>
                <w:rFonts w:ascii="Times New Roman" w:eastAsia="Times New Roman" w:hAnsi="Times New Roman" w:cs="Times New Roman"/>
              </w:rPr>
              <w:t xml:space="preserve">наставак прикупљања података и припреме летописа за друго полугодиште, обједињавање и постављање на сајт обе верзије за целу годину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Од октобра, децембар, јануар –постављање 1. полугодишта- јануар, наставак од јануара, постављање у </w:t>
            </w:r>
            <w:r>
              <w:rPr>
                <w:rFonts w:ascii="Times New Roman" w:eastAsia="Times New Roman" w:hAnsi="Times New Roman" w:cs="Times New Roman"/>
                <w:sz w:val="20"/>
                <w:szCs w:val="20"/>
              </w:rPr>
              <w:lastRenderedPageBreak/>
              <w:t>јулу  /библиотекар</w:t>
            </w:r>
          </w:p>
        </w:tc>
      </w:tr>
      <w:tr w:rsidR="0003388E">
        <w:trPr>
          <w:trHeight w:val="602"/>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-Припрема прилога о посети Сајму за фб профил и сајт школе </w:t>
            </w:r>
          </w:p>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-Припрема прилога о програму поводом Светког дана књиге </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Новембар / библиотекар</w:t>
            </w:r>
          </w:p>
          <w:p w:rsidR="0003388E" w:rsidRDefault="002512F6">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Април/библиотекар</w:t>
            </w:r>
          </w:p>
        </w:tc>
      </w:tr>
      <w:tr w:rsidR="0003388E">
        <w:trPr>
          <w:trHeight w:val="800"/>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Припрема приказа набављених књига на српском језику за сајт школе : преглед сајтова, преузимање и обрада илустрација у Пејнту, уређење текста ; допуна приказом књига набављених прошле године у наставку, измене, редиговање, лекторисање, конвертовање, постављање на сајт </w:t>
            </w:r>
          </w:p>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Припрема  приказа набављених књига на мађарском језику за обе године -</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претраживање сајтова,  превођење текстова, редиговање, измене, илустрације, постављање на сајт школе </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Јануар, фебруар / библиотекар</w:t>
            </w:r>
          </w:p>
        </w:tc>
      </w:tr>
      <w:tr w:rsidR="0003388E">
        <w:trPr>
          <w:trHeight w:val="757"/>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Припреме за измену прилога на библиотечкој површини - </w:t>
            </w:r>
            <w:r>
              <w:rPr>
                <w:rFonts w:ascii="Times New Roman" w:eastAsia="Times New Roman" w:hAnsi="Times New Roman" w:cs="Times New Roman"/>
                <w:color w:val="000000"/>
              </w:rPr>
              <w:t>провера постојећих прилога о старом фонду</w:t>
            </w:r>
          </w:p>
        </w:tc>
        <w:tc>
          <w:tcPr>
            <w:tcW w:w="1710" w:type="dxa"/>
            <w:shd w:val="clear" w:color="auto" w:fill="auto"/>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Март / библиотекар</w:t>
            </w:r>
          </w:p>
        </w:tc>
      </w:tr>
      <w:tr w:rsidR="0003388E">
        <w:trPr>
          <w:trHeight w:val="440"/>
        </w:trPr>
        <w:tc>
          <w:tcPr>
            <w:tcW w:w="1440" w:type="dxa"/>
            <w:vMerge w:val="restart"/>
          </w:tcPr>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Рад у </w:t>
            </w:r>
            <w:r>
              <w:rPr>
                <w:rFonts w:ascii="Times New Roman" w:eastAsia="Times New Roman" w:hAnsi="Times New Roman" w:cs="Times New Roman"/>
                <w:sz w:val="20"/>
                <w:szCs w:val="20"/>
              </w:rPr>
              <w:lastRenderedPageBreak/>
              <w:t>стручним органима и тимовима</w:t>
            </w: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Активности према задужењима директора</w:t>
            </w:r>
          </w:p>
        </w:tc>
        <w:tc>
          <w:tcPr>
            <w:tcW w:w="5580" w:type="dxa"/>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rPr>
              <w:t>Као члан тима за професионални развој у 2021/22. години : припрема годишњег плана стручног усавршавања наставника и стр. сарадника за 2023/24. годину (припрема аналитичког дела плана, кореспонденицја са председником тима и наставницима, преузимање личних планова , анализа, тавеларни приказ, уређење, достављање председнику</w:t>
            </w:r>
          </w:p>
        </w:tc>
        <w:tc>
          <w:tcPr>
            <w:tcW w:w="1710" w:type="dxa"/>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Септембар / библиотекар </w:t>
            </w:r>
          </w:p>
          <w:p w:rsidR="0003388E" w:rsidRDefault="0003388E">
            <w:pPr>
              <w:rPr>
                <w:rFonts w:ascii="Times New Roman" w:eastAsia="Times New Roman" w:hAnsi="Times New Roman" w:cs="Times New Roman"/>
                <w:sz w:val="20"/>
                <w:szCs w:val="20"/>
              </w:rPr>
            </w:pPr>
          </w:p>
          <w:p w:rsidR="0003388E" w:rsidRDefault="0003388E">
            <w:pPr>
              <w:rPr>
                <w:rFonts w:ascii="Times New Roman" w:eastAsia="Times New Roman" w:hAnsi="Times New Roman" w:cs="Times New Roman"/>
                <w:sz w:val="20"/>
                <w:szCs w:val="20"/>
              </w:rPr>
            </w:pPr>
          </w:p>
        </w:tc>
      </w:tr>
      <w:tr w:rsidR="0003388E">
        <w:trPr>
          <w:trHeight w:val="578"/>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Упоредна анализа новоусвојеног и претходног Развојног плана  са допунама;  бележење недостатака и питања за решавање проблема  ; кореспонденција са председницом Актива за развојни план, са бившим председником актива ; претраживање и преузимање грађе за развојни план (линк са подацима о државној матури) ; припреме за састанак актива : груписање материјала, рад на изменама, сачињавање допуна од више недостајућих елемената, консултације са бившим председником актива, кореспонденција и консултације са педагогом- чланом актива,  преглед  раније урађених анализа,  </w:t>
            </w:r>
            <w:r>
              <w:rPr>
                <w:rFonts w:ascii="Times New Roman" w:eastAsia="Times New Roman" w:hAnsi="Times New Roman" w:cs="Times New Roman"/>
              </w:rPr>
              <w:lastRenderedPageBreak/>
              <w:t xml:space="preserve">Правилника о вредновању квалитета рада установе и најновијег правилника ; претраживање грешака  (стандарди према ранијем правилнику)  ;  састанак Актива,  рад на Развојном плану : проучавање примедби, ранијих непреузетих допуна и садашњег развојног плана ; рад на допунама, примедбама, анализи докумената, даља  корепсондеција са педагогом, бившим председником актива: достављање измена осталим члановима ; преглед  измењеног Развојног плана, додатна допуна, комунукација са педагогом школе, договарање </w:t>
            </w:r>
          </w:p>
        </w:tc>
        <w:tc>
          <w:tcPr>
            <w:tcW w:w="1710" w:type="dxa"/>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Октобар, јануар, фебруар, март, април, мај /библиотекар, претходни председника актива</w:t>
            </w:r>
          </w:p>
        </w:tc>
      </w:tr>
      <w:tr w:rsidR="0003388E">
        <w:trPr>
          <w:trHeight w:val="577"/>
        </w:trPr>
        <w:tc>
          <w:tcPr>
            <w:tcW w:w="1440" w:type="dxa"/>
            <w:vMerge/>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Присуство седницама Наставничког већа </w:t>
            </w:r>
          </w:p>
        </w:tc>
        <w:tc>
          <w:tcPr>
            <w:tcW w:w="1710" w:type="dxa"/>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Према распореду рада у две школе </w:t>
            </w:r>
          </w:p>
        </w:tc>
      </w:tr>
      <w:tr w:rsidR="0003388E">
        <w:trPr>
          <w:trHeight w:val="260"/>
        </w:trPr>
        <w:tc>
          <w:tcPr>
            <w:tcW w:w="1440" w:type="dxa"/>
            <w:vMerge w:val="restart"/>
            <w:vAlign w:val="center"/>
          </w:tcPr>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Сарадња са надлежним установама</w:t>
            </w: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Сарадња са институција-ма</w:t>
            </w:r>
          </w:p>
        </w:tc>
        <w:tc>
          <w:tcPr>
            <w:tcW w:w="5580" w:type="dxa"/>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Сарадња са Заводом за културу војвођанских Мађара  </w:t>
            </w:r>
          </w:p>
        </w:tc>
        <w:tc>
          <w:tcPr>
            <w:tcW w:w="1710" w:type="dxa"/>
            <w:shd w:val="clear" w:color="auto" w:fill="auto"/>
            <w:vAlign w:val="center"/>
          </w:tcPr>
          <w:p w:rsidR="0003388E" w:rsidRDefault="002512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Мај / библиотекар</w:t>
            </w:r>
          </w:p>
        </w:tc>
      </w:tr>
      <w:tr w:rsidR="0003388E">
        <w:trPr>
          <w:trHeight w:val="55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5580" w:type="dxa"/>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Сарадња са матичном библиотеком, Градском библиотеком</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 јануар, март /библиотекари</w:t>
            </w:r>
          </w:p>
        </w:tc>
      </w:tr>
      <w:tr w:rsidR="0003388E">
        <w:trPr>
          <w:trHeight w:val="609"/>
        </w:trPr>
        <w:tc>
          <w:tcPr>
            <w:tcW w:w="1440" w:type="dxa"/>
            <w:vMerge w:val="restart"/>
            <w:vAlign w:val="center"/>
          </w:tcPr>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03388E">
            <w:pPr>
              <w:jc w:val="center"/>
              <w:rPr>
                <w:rFonts w:ascii="Times New Roman" w:eastAsia="Times New Roman" w:hAnsi="Times New Roman" w:cs="Times New Roman"/>
                <w:sz w:val="20"/>
                <w:szCs w:val="20"/>
              </w:rPr>
            </w:pPr>
          </w:p>
          <w:p w:rsidR="0003388E" w:rsidRDefault="002512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Вођење документа-ције, припрема за рад, стручно усавршавање</w:t>
            </w:r>
          </w:p>
        </w:tc>
        <w:tc>
          <w:tcPr>
            <w:tcW w:w="1440" w:type="dxa"/>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Праћење и евиденција коришћења литературе</w:t>
            </w: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Вођење дневне, израда месечне и годишње статистике о коришћењу фонда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целе године / библиотекар</w:t>
            </w:r>
          </w:p>
        </w:tc>
      </w:tr>
      <w:tr w:rsidR="0003388E">
        <w:trPr>
          <w:trHeight w:val="46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Вођење документаци-је о раду школске библиотеке;</w:t>
            </w:r>
          </w:p>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анализа и вредновање рада</w:t>
            </w: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Измене података у картотеци читалаца за нову школску годину:  прикупљање података и упис ученика свих одељења првог разреда у класичну картотеку (37), израда књиге уписа за текућу годину (194 ученика), вођење картотеке читалаца – циркулација, преглед целе картотеке и извођење стања задужења на полугодишту и крају године, обавештавање разредних старешина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током целе године,  крај полугодишта, мај, крај године / библиотекар</w:t>
            </w:r>
          </w:p>
          <w:p w:rsidR="0003388E" w:rsidRDefault="0003388E">
            <w:pPr>
              <w:rPr>
                <w:rFonts w:ascii="Times New Roman" w:eastAsia="Times New Roman" w:hAnsi="Times New Roman" w:cs="Times New Roman"/>
                <w:sz w:val="20"/>
                <w:szCs w:val="20"/>
              </w:rPr>
            </w:pPr>
          </w:p>
        </w:tc>
      </w:tr>
      <w:tr w:rsidR="0003388E">
        <w:trPr>
          <w:trHeight w:val="46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Процена вредности поклоњених књига са чланом комисије, сачињавање листе,  штампање листе процене вредности поклоњених књига за календарску годину</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Од септембра, децембар...наставак / библиотекар, члан комисије</w:t>
            </w:r>
          </w:p>
        </w:tc>
      </w:tr>
      <w:tr w:rsidR="0003388E">
        <w:trPr>
          <w:trHeight w:val="596"/>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Припреме  за израду онлајн годишњег извештаја о библиотечком пословању у претходној години за матичну библиотеку: преглед упутства, консултације са сарадницом; претрага и ново штампање прошлогодишњег извештаја због техничких грешака у првобитном извештају ; поређење, прикупљање, припрема података за годишњи извештај,  анализа, провера, уношење у привремену, штампану верзију : израда онлајн годишњег извештаја за 2021/22. шк. </w:t>
            </w:r>
            <w:r>
              <w:rPr>
                <w:rFonts w:ascii="Times New Roman" w:eastAsia="Times New Roman" w:hAnsi="Times New Roman" w:cs="Times New Roman"/>
              </w:rPr>
              <w:lastRenderedPageBreak/>
              <w:t>годину, измене, провера,  кореспондеција са матичном библиотекарком</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Новембар, децембар / библиотекар</w:t>
            </w:r>
          </w:p>
          <w:p w:rsidR="0003388E" w:rsidRDefault="0003388E">
            <w:pPr>
              <w:rPr>
                <w:rFonts w:ascii="Times New Roman" w:eastAsia="Times New Roman" w:hAnsi="Times New Roman" w:cs="Times New Roman"/>
                <w:sz w:val="20"/>
                <w:szCs w:val="20"/>
              </w:rPr>
            </w:pPr>
          </w:p>
        </w:tc>
      </w:tr>
      <w:tr w:rsidR="0003388E">
        <w:trPr>
          <w:trHeight w:val="413"/>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 података и сачињавање списка навонабављених књига за календарску годину и остали спискови за школски инвентар ; уношење података о свим књигама инвентарисаних у календарској 2022. години у ексел табелу за књиговодство, уређење табеле, достављање књиговођи са списком нових књига и листом збирке антиквитета</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 децембар, јануар / библиотекар</w:t>
            </w:r>
          </w:p>
          <w:p w:rsidR="0003388E" w:rsidRDefault="0003388E">
            <w:pPr>
              <w:rPr>
                <w:rFonts w:ascii="Times New Roman" w:eastAsia="Times New Roman" w:hAnsi="Times New Roman" w:cs="Times New Roman"/>
                <w:sz w:val="20"/>
                <w:szCs w:val="20"/>
              </w:rPr>
            </w:pPr>
          </w:p>
        </w:tc>
      </w:tr>
      <w:tr w:rsidR="0003388E">
        <w:trPr>
          <w:trHeight w:val="690"/>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Преглед целе инвентарне књиге у Qулто програму за 2022. годину, уочавање и бележење недостајућих података, провера, уношење у Qулто програм, штампање и архивирање инвентарне листе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 / библиотекар</w:t>
            </w:r>
          </w:p>
        </w:tc>
      </w:tr>
      <w:tr w:rsidR="0003388E">
        <w:trPr>
          <w:trHeight w:val="289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Преглед инвентара некњижне грађе - накнадни упис у штампане инвентарне књиге из електронске форме : звучна грађа, периодика,  (провера и допуна недостајућих података, провера и измена сигнатура код старих часописа - СФ) ; картографска грађа,   визуелна грађа ;  преглед визуелне пројекције, филмови и видео-снимци ;  сређивање инвентарних књига, преглед : рукописи, музикалије и електронска грађа – измене, допуне у инвентарној књизи</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 март / библиотекар</w:t>
            </w:r>
          </w:p>
        </w:tc>
      </w:tr>
      <w:tr w:rsidR="0003388E">
        <w:trPr>
          <w:trHeight w:val="1943"/>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Припрема за штампање инвентарних књига од 2007. године из нове аутоматизоване базе (анализа свих сегмената и испробавање више верзија, финансијска анализа, консулатиције са сарадницом и са књиговођом, посета Градској библиотеци са библиотекарком стручних школа – поређење, анализа прописа, консултације са штампаром, допуне, утврђивање коначне верзије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Март, мај, јуни / библиотекар, сарадница, књиговођа, библиотекари Градске библиотеке</w:t>
            </w:r>
          </w:p>
        </w:tc>
      </w:tr>
      <w:tr w:rsidR="0003388E">
        <w:trPr>
          <w:trHeight w:val="278"/>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Вођење месечног извештаја о раду </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tc>
      </w:tr>
      <w:tr w:rsidR="0003388E">
        <w:trPr>
          <w:trHeight w:val="277"/>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 података и статистике на годишњем нивоу, анализа и израда годишњег извештаја школске библиотеке</w:t>
            </w:r>
          </w:p>
        </w:tc>
        <w:tc>
          <w:tcPr>
            <w:tcW w:w="1710" w:type="dxa"/>
            <w:shd w:val="clear" w:color="auto" w:fill="auto"/>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Јули, август /библиотекар</w:t>
            </w:r>
          </w:p>
        </w:tc>
      </w:tr>
      <w:tr w:rsidR="0003388E">
        <w:trPr>
          <w:trHeight w:val="321"/>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Припрема за рад</w:t>
            </w:r>
          </w:p>
          <w:p w:rsidR="0003388E" w:rsidRDefault="0003388E">
            <w:pPr>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 за обуку ученика у самосталном претраживању информација на српском и мађарском језику, припрема наставних средстава за ученике појединачно, техничке и организационе припреме за реализацију у библиотеци</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 новембар, децембар / библиотекар</w:t>
            </w:r>
          </w:p>
        </w:tc>
      </w:tr>
      <w:tr w:rsidR="0003388E">
        <w:trPr>
          <w:trHeight w:val="321"/>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 xml:space="preserve">Праћење издавачке продукције, упознавање набављене </w:t>
            </w:r>
            <w:r>
              <w:rPr>
                <w:rFonts w:ascii="Times New Roman" w:eastAsia="Times New Roman" w:hAnsi="Times New Roman" w:cs="Times New Roman"/>
                <w:color w:val="000000"/>
              </w:rPr>
              <w:lastRenderedPageBreak/>
              <w:t>грађе</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Током године / </w:t>
            </w:r>
            <w:r>
              <w:rPr>
                <w:rFonts w:ascii="Times New Roman" w:eastAsia="Times New Roman" w:hAnsi="Times New Roman" w:cs="Times New Roman"/>
                <w:sz w:val="20"/>
                <w:szCs w:val="20"/>
              </w:rPr>
              <w:lastRenderedPageBreak/>
              <w:t>библиотекар</w:t>
            </w:r>
          </w:p>
          <w:p w:rsidR="0003388E" w:rsidRDefault="0003388E">
            <w:pPr>
              <w:rPr>
                <w:rFonts w:ascii="Times New Roman" w:eastAsia="Times New Roman" w:hAnsi="Times New Roman" w:cs="Times New Roman"/>
                <w:sz w:val="20"/>
                <w:szCs w:val="20"/>
              </w:rPr>
            </w:pPr>
          </w:p>
        </w:tc>
      </w:tr>
      <w:tr w:rsidR="0003388E">
        <w:trPr>
          <w:trHeight w:val="321"/>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Прикупљање и обрада података о активностима ученика и наставника за интернет презентацију (летопис школе)</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 / библиотекар</w:t>
            </w:r>
          </w:p>
        </w:tc>
      </w:tr>
      <w:tr w:rsidR="0003388E">
        <w:trPr>
          <w:trHeight w:val="321"/>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Сачињавање спискова свих матураната (појединачно и по разредима) по категоријама за поделу (футрола,  диплома, књига и диплома, вуковци), достављање свим разредним старешинама ради провере и планирања поделе, распоређивање свих књига појединачно</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Мај, јуни/ библиотекар</w:t>
            </w:r>
          </w:p>
        </w:tc>
      </w:tr>
      <w:tr w:rsidR="0003388E">
        <w:trPr>
          <w:trHeight w:val="321"/>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color w:val="000000"/>
              </w:rPr>
            </w:pPr>
            <w:r>
              <w:rPr>
                <w:rFonts w:ascii="Times New Roman" w:eastAsia="Times New Roman" w:hAnsi="Times New Roman" w:cs="Times New Roman"/>
                <w:color w:val="000000"/>
              </w:rPr>
              <w:t>Анализа наставних програма и грађе за обраду</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w:t>
            </w:r>
          </w:p>
        </w:tc>
      </w:tr>
      <w:tr w:rsidR="0003388E">
        <w:trPr>
          <w:trHeight w:val="38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restart"/>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Стручно усавршавање</w:t>
            </w:r>
          </w:p>
          <w:p w:rsidR="0003388E" w:rsidRDefault="0003388E">
            <w:pPr>
              <w:rPr>
                <w:rFonts w:ascii="Times New Roman" w:eastAsia="Times New Roman" w:hAnsi="Times New Roman" w:cs="Times New Roman"/>
                <w:sz w:val="20"/>
                <w:szCs w:val="20"/>
              </w:rPr>
            </w:pPr>
          </w:p>
        </w:tc>
        <w:tc>
          <w:tcPr>
            <w:tcW w:w="5580" w:type="dxa"/>
            <w:shd w:val="clear" w:color="auto" w:fill="auto"/>
          </w:tcPr>
          <w:p w:rsidR="0003388E" w:rsidRDefault="002512F6">
            <w:pPr>
              <w:rPr>
                <w:rFonts w:ascii="Times New Roman" w:eastAsia="Times New Roman" w:hAnsi="Times New Roman" w:cs="Times New Roman"/>
              </w:rPr>
            </w:pPr>
            <w:r>
              <w:rPr>
                <w:rFonts w:ascii="Times New Roman" w:eastAsia="Times New Roman" w:hAnsi="Times New Roman" w:cs="Times New Roman"/>
              </w:rPr>
              <w:t>Самоевалуација, планирање стручног усавршавања изван и унутар установе : преглед семинара, припрема личног плана након консултација и преузимања планова заинтересованих колега за организацију приказа  стручних чланака и књига  ; сређивање документације у портфолиу</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 библиотекар, наставници са којима се реализује СУ у установи</w:t>
            </w:r>
          </w:p>
        </w:tc>
      </w:tr>
      <w:tr w:rsidR="0003388E">
        <w:trPr>
          <w:trHeight w:val="38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Похађање електронског семинара „Етика и интегритет“</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 /библиотекар</w:t>
            </w:r>
          </w:p>
        </w:tc>
      </w:tr>
      <w:tr w:rsidR="0003388E">
        <w:trPr>
          <w:trHeight w:val="385"/>
        </w:trPr>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40" w:type="dxa"/>
            <w:vMerge/>
            <w:vAlign w:val="center"/>
          </w:tcPr>
          <w:p w:rsidR="0003388E" w:rsidRDefault="0003388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58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Припреме за активности стручног усавршавања унутар установе: анализа грађе и припрема презентација за приказе стручних чланака ; планирање одржавања приказа са колегама, реализација, сачињавање извештаја о стручном усавршавању, документовање у портфолиу  </w:t>
            </w:r>
          </w:p>
        </w:tc>
        <w:tc>
          <w:tcPr>
            <w:tcW w:w="1710" w:type="dxa"/>
            <w:shd w:val="clear" w:color="auto" w:fill="auto"/>
            <w:vAlign w:val="center"/>
          </w:tcPr>
          <w:p w:rsidR="0003388E" w:rsidRDefault="002512F6">
            <w:pPr>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 мај, јуни,јули /библиотекар</w:t>
            </w:r>
          </w:p>
        </w:tc>
      </w:tr>
    </w:tbl>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не обухвата преостала 3 радна дана у месецу августу. </w:t>
      </w: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r>
        <w:rPr>
          <w:color w:val="000000"/>
        </w:rPr>
        <w:t>21.8.2023.                                                                    Библиотекар: Снежана Сабљић</w:t>
      </w:r>
    </w:p>
    <w:p w:rsidR="0003388E" w:rsidRDefault="002D1FCC">
      <w:pPr>
        <w:spacing w:before="240" w:after="240"/>
        <w:jc w:val="center"/>
        <w:rPr>
          <w:color w:val="FF3300"/>
          <w:sz w:val="20"/>
          <w:szCs w:val="20"/>
        </w:rPr>
      </w:pPr>
      <w:sdt>
        <w:sdtPr>
          <w:tag w:val="goog_rdk_7"/>
          <w:id w:val="1793242158"/>
        </w:sdtPr>
        <w:sdtEndPr/>
        <w:sdtContent>
          <w:ins w:id="5" w:author="Vukasin Marjanovic" w:date="2023-09-08T12:54:00Z">
            <w:r w:rsidR="002512F6">
              <w:t>фф</w:t>
            </w:r>
          </w:ins>
        </w:sdtContent>
      </w:sdt>
    </w:p>
    <w:p w:rsidR="0003388E" w:rsidRDefault="002512F6">
      <w:pPr>
        <w:spacing w:before="240" w:after="240"/>
        <w:jc w:val="center"/>
        <w:rPr>
          <w:rFonts w:ascii="Times New Roman" w:eastAsia="Times New Roman" w:hAnsi="Times New Roman" w:cs="Times New Roman"/>
          <w:b/>
          <w:sz w:val="24"/>
          <w:szCs w:val="24"/>
        </w:rPr>
      </w:pPr>
      <w:r>
        <w:rPr>
          <w:sz w:val="20"/>
          <w:szCs w:val="20"/>
        </w:rPr>
        <w:t xml:space="preserve"> </w:t>
      </w:r>
      <w:r>
        <w:rPr>
          <w:rFonts w:ascii="Times New Roman" w:eastAsia="Times New Roman" w:hAnsi="Times New Roman" w:cs="Times New Roman"/>
          <w:b/>
          <w:sz w:val="24"/>
          <w:szCs w:val="24"/>
        </w:rPr>
        <w:t>РАД ПЕДАГОШКОГ КОЛЕГИЈУМА</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ИЗВЕШТАЈ ПЕДАГОШКОГ КОЛЕГИЈУМА НА КРАЈУ ШКОЛСКЕ 2022/2023. ГОДИНЕ</w:t>
      </w:r>
    </w:p>
    <w:p w:rsidR="0003388E" w:rsidRDefault="002512F6">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Чланови педагошког колегијума су: Јован Гашовић, Рамадански Милица, Бот Емеше, Нађ Абоњи Арпад, Голић Маријана,  Т. Гере Чила, Мариаш Илдико, Ивана Дондур Максимовић, Атила Пинтер, Ливиа Крижан</w:t>
      </w:r>
    </w:p>
    <w:p w:rsidR="0003388E" w:rsidRDefault="002512F6">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школској 2022/2023. години Педагошки колегијум је имао</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три</w:t>
      </w:r>
      <w:r>
        <w:rPr>
          <w:rFonts w:ascii="Times New Roman" w:eastAsia="Times New Roman" w:hAnsi="Times New Roman" w:cs="Times New Roman"/>
          <w:b/>
          <w:sz w:val="24"/>
          <w:szCs w:val="24"/>
        </w:rPr>
        <w:t xml:space="preserve"> састанка.</w:t>
      </w:r>
    </w:p>
    <w:tbl>
      <w:tblPr>
        <w:tblStyle w:val="afffc"/>
        <w:tblW w:w="104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4590"/>
        <w:gridCol w:w="4410"/>
      </w:tblGrid>
      <w:tr w:rsidR="0003388E">
        <w:tc>
          <w:tcPr>
            <w:tcW w:w="1440" w:type="dxa"/>
          </w:tcPr>
          <w:p w:rsidR="0003388E" w:rsidRDefault="002512F6">
            <w:pPr>
              <w:spacing w:after="120"/>
              <w:jc w:val="center"/>
              <w:rPr>
                <w:rFonts w:ascii="Times New Roman" w:eastAsia="Times New Roman" w:hAnsi="Times New Roman" w:cs="Times New Roman"/>
                <w:b/>
              </w:rPr>
            </w:pPr>
            <w:r>
              <w:rPr>
                <w:rFonts w:ascii="Times New Roman" w:eastAsia="Times New Roman" w:hAnsi="Times New Roman" w:cs="Times New Roman"/>
                <w:b/>
              </w:rPr>
              <w:t>Датум састанка</w:t>
            </w:r>
          </w:p>
        </w:tc>
        <w:tc>
          <w:tcPr>
            <w:tcW w:w="4590" w:type="dxa"/>
          </w:tcPr>
          <w:p w:rsidR="0003388E" w:rsidRDefault="002512F6">
            <w:pPr>
              <w:spacing w:after="120" w:line="360" w:lineRule="auto"/>
              <w:jc w:val="center"/>
              <w:rPr>
                <w:rFonts w:ascii="Times New Roman" w:eastAsia="Times New Roman" w:hAnsi="Times New Roman" w:cs="Times New Roman"/>
                <w:b/>
              </w:rPr>
            </w:pPr>
            <w:r>
              <w:rPr>
                <w:rFonts w:ascii="Times New Roman" w:eastAsia="Times New Roman" w:hAnsi="Times New Roman" w:cs="Times New Roman"/>
                <w:b/>
              </w:rPr>
              <w:t>Дневни ред</w:t>
            </w:r>
          </w:p>
        </w:tc>
        <w:tc>
          <w:tcPr>
            <w:tcW w:w="4410" w:type="dxa"/>
          </w:tcPr>
          <w:p w:rsidR="0003388E" w:rsidRDefault="002512F6">
            <w:pPr>
              <w:spacing w:after="120" w:line="360" w:lineRule="auto"/>
              <w:jc w:val="center"/>
              <w:rPr>
                <w:rFonts w:ascii="Times New Roman" w:eastAsia="Times New Roman" w:hAnsi="Times New Roman" w:cs="Times New Roman"/>
                <w:b/>
              </w:rPr>
            </w:pPr>
            <w:r>
              <w:rPr>
                <w:rFonts w:ascii="Times New Roman" w:eastAsia="Times New Roman" w:hAnsi="Times New Roman" w:cs="Times New Roman"/>
                <w:b/>
              </w:rPr>
              <w:t>Присутни чланови</w:t>
            </w:r>
          </w:p>
        </w:tc>
      </w:tr>
      <w:tr w:rsidR="0003388E">
        <w:tc>
          <w:tcPr>
            <w:tcW w:w="144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02.09.2022. </w:t>
            </w:r>
          </w:p>
        </w:tc>
        <w:tc>
          <w:tcPr>
            <w:tcW w:w="459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Нова школска година – разматрање Стручног упутства за организовање и остваривање наставе у основним и средњим школама у школској 2022/2023.години</w:t>
            </w:r>
          </w:p>
        </w:tc>
        <w:tc>
          <w:tcPr>
            <w:tcW w:w="4410" w:type="dxa"/>
          </w:tcPr>
          <w:p w:rsidR="0003388E" w:rsidRDefault="002512F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Јован Гашовић, Бот Емеше, Нађ Абоњи Арпад, Голић Маријана,  Т. Гере Чила, Мариаш Илдико, Ивана Дондур Максимовић, Атила Пинтер, др Ливиа Крижан, Агнеш Ердељи, Ева Ујхази</w:t>
            </w:r>
          </w:p>
        </w:tc>
      </w:tr>
      <w:tr w:rsidR="0003388E">
        <w:tc>
          <w:tcPr>
            <w:tcW w:w="144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06.11.2022.</w:t>
            </w:r>
          </w:p>
        </w:tc>
        <w:tc>
          <w:tcPr>
            <w:tcW w:w="459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Препорука за распоред провера дужих од 15 минута за прво полугодиште. Сумирање успеха ученика након првог квартала, израда ИОП-а за А.С. из математике</w:t>
            </w:r>
          </w:p>
        </w:tc>
        <w:tc>
          <w:tcPr>
            <w:tcW w:w="4410" w:type="dxa"/>
          </w:tcPr>
          <w:p w:rsidR="0003388E" w:rsidRDefault="002512F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Јован Гашовић, Рамадански Милица, Бот Емеше, Нађ Абоњи Арпад, Голић Маријана,  Т. Гере Чила, Мариаш Илдико, др Ливиа Крижан, Агнеш Ердељи, Ева Ујхази</w:t>
            </w:r>
          </w:p>
        </w:tc>
      </w:tr>
      <w:tr w:rsidR="0003388E">
        <w:tc>
          <w:tcPr>
            <w:tcW w:w="144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16.01.2023.</w:t>
            </w:r>
          </w:p>
        </w:tc>
        <w:tc>
          <w:tcPr>
            <w:tcW w:w="459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Увођење новог начина наставе српског језика као нематерњег, подела ученика на групе А и Б по нивоу знања језика</w:t>
            </w:r>
          </w:p>
        </w:tc>
        <w:tc>
          <w:tcPr>
            <w:tcW w:w="4410" w:type="dxa"/>
          </w:tcPr>
          <w:p w:rsidR="0003388E" w:rsidRDefault="002512F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Јован Гашовић, Рамадански Милица, Бот Емеше, Т. Гере Чила, Мариаш Илдико, др Ливиа Крижан, Агнеш Ердељи, Ева Ујхази</w:t>
            </w:r>
          </w:p>
        </w:tc>
      </w:tr>
      <w:tr w:rsidR="0003388E">
        <w:trPr>
          <w:trHeight w:val="2110"/>
        </w:trPr>
        <w:tc>
          <w:tcPr>
            <w:tcW w:w="1440" w:type="dxa"/>
          </w:tcPr>
          <w:p w:rsidR="0003388E" w:rsidRDefault="002512F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28.03.2023.</w:t>
            </w:r>
          </w:p>
        </w:tc>
        <w:tc>
          <w:tcPr>
            <w:tcW w:w="4590" w:type="dxa"/>
          </w:tcPr>
          <w:p w:rsidR="0003388E" w:rsidRDefault="002512F6">
            <w:pPr>
              <w:spacing w:before="120" w:line="360" w:lineRule="auto"/>
              <w:jc w:val="both"/>
            </w:pPr>
            <w:r>
              <w:rPr>
                <w:rFonts w:ascii="Times New Roman" w:eastAsia="Times New Roman" w:hAnsi="Times New Roman" w:cs="Times New Roman"/>
              </w:rPr>
              <w:t>Сумирање успеха ученика након трећег квартала,  утисци професора са пробне матуре, организација матурске свечаности</w:t>
            </w:r>
          </w:p>
        </w:tc>
        <w:tc>
          <w:tcPr>
            <w:tcW w:w="4410" w:type="dxa"/>
          </w:tcPr>
          <w:p w:rsidR="0003388E" w:rsidRDefault="002512F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Јован Гашовић, Рамадански Милица, Бот Емеше, Нађ Абоњи Арпад,  Т. Гере Чила, Мариаш Илдико, Ивана Дондур Максимовић, Атила Пинтер, др Ливиа Крижан, Агнеш Ердељи, Ева Ујхази</w:t>
            </w:r>
          </w:p>
        </w:tc>
      </w:tr>
    </w:tbl>
    <w:p w:rsidR="0003388E" w:rsidRDefault="0003388E">
      <w:pPr>
        <w:spacing w:after="120" w:line="360" w:lineRule="auto"/>
        <w:jc w:val="both"/>
        <w:rPr>
          <w:rFonts w:ascii="Times New Roman" w:eastAsia="Times New Roman" w:hAnsi="Times New Roman" w:cs="Times New Roman"/>
          <w:sz w:val="24"/>
          <w:szCs w:val="24"/>
        </w:rPr>
      </w:pPr>
    </w:p>
    <w:tbl>
      <w:tblPr>
        <w:tblStyle w:val="afffd"/>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50"/>
        <w:gridCol w:w="1710"/>
        <w:gridCol w:w="4410"/>
      </w:tblGrid>
      <w:tr w:rsidR="0003388E">
        <w:trPr>
          <w:trHeight w:val="620"/>
        </w:trPr>
        <w:tc>
          <w:tcPr>
            <w:tcW w:w="10890" w:type="dxa"/>
            <w:gridSpan w:val="4"/>
            <w:shd w:val="clear" w:color="auto" w:fill="auto"/>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ТИМОВИ У СЕНЋАНСКОЈ ГИМНАЗИЈИ У ШКОЛСКОЈ 2022/2023.ГОДИНИ</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w:t>
            </w:r>
          </w:p>
          <w:p w:rsidR="0003388E" w:rsidRDefault="002512F6">
            <w:pPr>
              <w:rPr>
                <w:rFonts w:ascii="Times New Roman" w:eastAsia="Times New Roman" w:hAnsi="Times New Roman" w:cs="Times New Roman"/>
              </w:rPr>
            </w:pPr>
            <w:r>
              <w:rPr>
                <w:rFonts w:ascii="Times New Roman" w:eastAsia="Times New Roman" w:hAnsi="Times New Roman" w:cs="Times New Roman"/>
              </w:rPr>
              <w:t>број</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Назив тима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Председник тима</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Чланови тима</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1.</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заштиту од  дискриминације , насиља, злостављања и занемаривања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Јован Гашовић</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1. Чила Томашић Гере</w:t>
            </w:r>
          </w:p>
          <w:p w:rsidR="0003388E" w:rsidRDefault="002512F6">
            <w:pPr>
              <w:rPr>
                <w:rFonts w:ascii="Times New Roman" w:eastAsia="Times New Roman" w:hAnsi="Times New Roman" w:cs="Times New Roman"/>
              </w:rPr>
            </w:pPr>
            <w:r>
              <w:rPr>
                <w:rFonts w:ascii="Times New Roman" w:eastAsia="Times New Roman" w:hAnsi="Times New Roman" w:cs="Times New Roman"/>
              </w:rPr>
              <w:t>2. Јован Гашовић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3. 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4. Золтан Ђолаи</w:t>
            </w:r>
          </w:p>
          <w:p w:rsidR="0003388E" w:rsidRDefault="002512F6">
            <w:pPr>
              <w:rPr>
                <w:rFonts w:ascii="Times New Roman" w:eastAsia="Times New Roman" w:hAnsi="Times New Roman" w:cs="Times New Roman"/>
              </w:rPr>
            </w:pPr>
            <w:r>
              <w:rPr>
                <w:rFonts w:ascii="Times New Roman" w:eastAsia="Times New Roman" w:hAnsi="Times New Roman" w:cs="Times New Roman"/>
              </w:rPr>
              <w:t>5. представник Савета родитеља – Дијана Буквић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6. представник Ученичког парламента – Страхиња Ђорђевић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7. представник локалне самоуправе – Корнелија Белец</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развој међупредметних компетенција и предузетништва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p w:rsidR="0003388E" w:rsidRDefault="002512F6">
            <w:pPr>
              <w:rPr>
                <w:rFonts w:ascii="Times New Roman" w:eastAsia="Times New Roman" w:hAnsi="Times New Roman" w:cs="Times New Roman"/>
              </w:rPr>
            </w:pPr>
            <w:r>
              <w:rPr>
                <w:rFonts w:ascii="Times New Roman" w:eastAsia="Times New Roman" w:hAnsi="Times New Roman" w:cs="Times New Roman"/>
              </w:rPr>
              <w:t>Ласло Кањо</w:t>
            </w:r>
          </w:p>
          <w:p w:rsidR="0003388E" w:rsidRDefault="002512F6">
            <w:pPr>
              <w:rPr>
                <w:rFonts w:ascii="Times New Roman" w:eastAsia="Times New Roman" w:hAnsi="Times New Roman" w:cs="Times New Roman"/>
              </w:rPr>
            </w:pPr>
            <w:r>
              <w:rPr>
                <w:rFonts w:ascii="Times New Roman" w:eastAsia="Times New Roman" w:hAnsi="Times New Roman" w:cs="Times New Roman"/>
              </w:rPr>
              <w:t>Оршоља Нађ Хорти</w:t>
            </w:r>
          </w:p>
        </w:tc>
      </w:tr>
      <w:tr w:rsidR="0003388E">
        <w:trPr>
          <w:trHeight w:val="665"/>
        </w:trPr>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3.</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професионални развој</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Рита Бевиз Каваи</w:t>
            </w:r>
          </w:p>
          <w:p w:rsidR="0003388E" w:rsidRDefault="002512F6">
            <w:pPr>
              <w:rPr>
                <w:rFonts w:ascii="Times New Roman" w:eastAsia="Times New Roman" w:hAnsi="Times New Roman" w:cs="Times New Roman"/>
              </w:rPr>
            </w:pPr>
            <w:r>
              <w:rPr>
                <w:rFonts w:ascii="Times New Roman" w:eastAsia="Times New Roman" w:hAnsi="Times New Roman" w:cs="Times New Roman"/>
              </w:rPr>
              <w:t>Eва Хусак</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4.</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Тим за обезбеђивање квалитета и развој </w:t>
            </w:r>
            <w:r>
              <w:rPr>
                <w:rFonts w:ascii="Times New Roman" w:eastAsia="Times New Roman" w:hAnsi="Times New Roman" w:cs="Times New Roman"/>
              </w:rPr>
              <w:lastRenderedPageBreak/>
              <w:t>установе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 xml:space="preserve">Дондур М </w:t>
            </w:r>
            <w:r>
              <w:rPr>
                <w:rFonts w:ascii="Times New Roman" w:eastAsia="Times New Roman" w:hAnsi="Times New Roman" w:cs="Times New Roman"/>
              </w:rPr>
              <w:lastRenderedPageBreak/>
              <w:t>Ивана</w:t>
            </w:r>
          </w:p>
          <w:p w:rsidR="0003388E" w:rsidRDefault="0003388E">
            <w:pPr>
              <w:rPr>
                <w:rFonts w:ascii="Times New Roman" w:eastAsia="Times New Roman" w:hAnsi="Times New Roman" w:cs="Times New Roman"/>
              </w:rPr>
            </w:pP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Ласло Кањо</w:t>
            </w:r>
          </w:p>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Срђан Радојчин</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ученичког парламента – Мона Молнар</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Савета родитеља – Корнелиа Молнар</w:t>
            </w:r>
          </w:p>
        </w:tc>
      </w:tr>
      <w:tr w:rsidR="0003388E">
        <w:trPr>
          <w:trHeight w:val="791"/>
        </w:trPr>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5.</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самовредновање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Ивана Дондур М</w:t>
            </w:r>
          </w:p>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6</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афирмацију школе</w:t>
            </w:r>
          </w:p>
          <w:p w:rsidR="0003388E" w:rsidRDefault="0003388E">
            <w:pPr>
              <w:rPr>
                <w:rFonts w:ascii="Times New Roman" w:eastAsia="Times New Roman" w:hAnsi="Times New Roman" w:cs="Times New Roman"/>
              </w:rPr>
            </w:pP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 др</w:t>
            </w:r>
          </w:p>
          <w:p w:rsidR="0003388E" w:rsidRDefault="0003388E">
            <w:pPr>
              <w:rPr>
                <w:rFonts w:ascii="Times New Roman" w:eastAsia="Times New Roman" w:hAnsi="Times New Roman" w:cs="Times New Roman"/>
              </w:rPr>
            </w:pP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 др</w:t>
            </w:r>
          </w:p>
          <w:p w:rsidR="0003388E" w:rsidRDefault="002512F6">
            <w:pPr>
              <w:rPr>
                <w:rFonts w:ascii="Times New Roman" w:eastAsia="Times New Roman" w:hAnsi="Times New Roman" w:cs="Times New Roman"/>
              </w:rPr>
            </w:pPr>
            <w:r>
              <w:rPr>
                <w:rFonts w:ascii="Times New Roman" w:eastAsia="Times New Roman" w:hAnsi="Times New Roman" w:cs="Times New Roman"/>
              </w:rPr>
              <w:t>Оршоља Нађ Хорти</w:t>
            </w:r>
          </w:p>
          <w:p w:rsidR="0003388E" w:rsidRDefault="002512F6">
            <w:pPr>
              <w:rPr>
                <w:rFonts w:ascii="Times New Roman" w:eastAsia="Times New Roman" w:hAnsi="Times New Roman" w:cs="Times New Roman"/>
              </w:rPr>
            </w:pPr>
            <w:r>
              <w:rPr>
                <w:rFonts w:ascii="Times New Roman" w:eastAsia="Times New Roman" w:hAnsi="Times New Roman" w:cs="Times New Roman"/>
              </w:rPr>
              <w:t>Јован Гашовић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Давид Шандор</w:t>
            </w:r>
          </w:p>
          <w:p w:rsidR="0003388E" w:rsidRDefault="002512F6">
            <w:pPr>
              <w:rPr>
                <w:rFonts w:ascii="Times New Roman" w:eastAsia="Times New Roman" w:hAnsi="Times New Roman" w:cs="Times New Roman"/>
              </w:rPr>
            </w:pPr>
            <w:r>
              <w:rPr>
                <w:rFonts w:ascii="Times New Roman" w:eastAsia="Times New Roman" w:hAnsi="Times New Roman" w:cs="Times New Roman"/>
              </w:rPr>
              <w:t>Тамаш Терењи</w:t>
            </w:r>
          </w:p>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 Голић</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7.</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инклузивно образовање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Емеше Бот</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Емеше Бот</w:t>
            </w:r>
          </w:p>
          <w:p w:rsidR="0003388E" w:rsidRDefault="002512F6">
            <w:pPr>
              <w:rPr>
                <w:rFonts w:ascii="Times New Roman" w:eastAsia="Times New Roman" w:hAnsi="Times New Roman" w:cs="Times New Roman"/>
              </w:rPr>
            </w:pPr>
            <w:r>
              <w:rPr>
                <w:rFonts w:ascii="Times New Roman" w:eastAsia="Times New Roman" w:hAnsi="Times New Roman" w:cs="Times New Roman"/>
              </w:rPr>
              <w:t>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Ивана Дондур Максимовић</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8.</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свечаности и прославе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 Голић</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Аранка Јухас</w:t>
            </w:r>
          </w:p>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 Голић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Игор Савићевић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Административни радник - Сузана Нађ</w:t>
            </w:r>
          </w:p>
          <w:p w:rsidR="0003388E" w:rsidRDefault="002512F6">
            <w:pPr>
              <w:rPr>
                <w:rFonts w:ascii="Times New Roman" w:eastAsia="Times New Roman" w:hAnsi="Times New Roman" w:cs="Times New Roman"/>
              </w:rPr>
            </w:pPr>
            <w:r>
              <w:rPr>
                <w:rFonts w:ascii="Times New Roman" w:eastAsia="Times New Roman" w:hAnsi="Times New Roman" w:cs="Times New Roman"/>
              </w:rPr>
              <w:t>Секретар школе –Андреа Николић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Глориа Моњов</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9.</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праћење и спровођење такмичења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Илдико Мариаш</w:t>
            </w:r>
          </w:p>
          <w:p w:rsidR="0003388E" w:rsidRDefault="0003388E">
            <w:pPr>
              <w:rPr>
                <w:rFonts w:ascii="Times New Roman" w:eastAsia="Times New Roman" w:hAnsi="Times New Roman" w:cs="Times New Roman"/>
              </w:rPr>
            </w:pP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Илдико Мариаш</w:t>
            </w:r>
          </w:p>
          <w:p w:rsidR="0003388E" w:rsidRDefault="002512F6">
            <w:pPr>
              <w:rPr>
                <w:rFonts w:ascii="Times New Roman" w:eastAsia="Times New Roman" w:hAnsi="Times New Roman" w:cs="Times New Roman"/>
              </w:rPr>
            </w:pPr>
            <w:r>
              <w:rPr>
                <w:rFonts w:ascii="Times New Roman" w:eastAsia="Times New Roman" w:hAnsi="Times New Roman" w:cs="Times New Roman"/>
              </w:rPr>
              <w:t>Моника Рожа Шипош</w:t>
            </w:r>
          </w:p>
          <w:p w:rsidR="0003388E" w:rsidRDefault="002512F6">
            <w:pPr>
              <w:rPr>
                <w:rFonts w:ascii="Times New Roman" w:eastAsia="Times New Roman" w:hAnsi="Times New Roman" w:cs="Times New Roman"/>
              </w:rPr>
            </w:pPr>
            <w:r>
              <w:rPr>
                <w:rFonts w:ascii="Times New Roman" w:eastAsia="Times New Roman" w:hAnsi="Times New Roman" w:cs="Times New Roman"/>
              </w:rPr>
              <w:t>Административни радник школе</w:t>
            </w:r>
          </w:p>
          <w:p w:rsidR="0003388E" w:rsidRDefault="002512F6">
            <w:pPr>
              <w:rPr>
                <w:rFonts w:ascii="Times New Roman" w:eastAsia="Times New Roman" w:hAnsi="Times New Roman" w:cs="Times New Roman"/>
              </w:rPr>
            </w:pPr>
            <w:r>
              <w:rPr>
                <w:rFonts w:ascii="Times New Roman" w:eastAsia="Times New Roman" w:hAnsi="Times New Roman" w:cs="Times New Roman"/>
              </w:rPr>
              <w:t>Дора Чонић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Игор Марковић</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10.</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екскурзије, излете и посете културних догађаја</w:t>
            </w:r>
          </w:p>
        </w:tc>
        <w:tc>
          <w:tcPr>
            <w:tcW w:w="1710" w:type="dxa"/>
            <w:shd w:val="clear" w:color="auto" w:fill="auto"/>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Атила Пинтер</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Атила Пинтер</w:t>
            </w:r>
          </w:p>
          <w:p w:rsidR="0003388E" w:rsidRDefault="002512F6">
            <w:pPr>
              <w:rPr>
                <w:rFonts w:ascii="Times New Roman" w:eastAsia="Times New Roman" w:hAnsi="Times New Roman" w:cs="Times New Roman"/>
              </w:rPr>
            </w:pPr>
            <w:r>
              <w:rPr>
                <w:rFonts w:ascii="Times New Roman" w:eastAsia="Times New Roman" w:hAnsi="Times New Roman" w:cs="Times New Roman"/>
              </w:rPr>
              <w:t>Тибор Патаки</w:t>
            </w:r>
          </w:p>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w:t>
            </w:r>
          </w:p>
        </w:tc>
      </w:tr>
    </w:tbl>
    <w:p w:rsidR="0003388E" w:rsidRDefault="0003388E"/>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ВЕЋЕ ЗА ОБЛАСТИ ПРЕДМЕТА</w:t>
      </w:r>
      <w:r>
        <w:rPr>
          <w:rFonts w:ascii="Times New Roman" w:eastAsia="Times New Roman" w:hAnsi="Times New Roman" w:cs="Times New Roman"/>
          <w:color w:val="FFFFFF"/>
          <w:sz w:val="28"/>
          <w:szCs w:val="28"/>
        </w:rPr>
        <w:t xml:space="preserve">  </w:t>
      </w:r>
      <w:r>
        <w:rPr>
          <w:rFonts w:ascii="Times New Roman" w:eastAsia="Times New Roman" w:hAnsi="Times New Roman" w:cs="Times New Roman"/>
          <w:sz w:val="24"/>
          <w:szCs w:val="24"/>
        </w:rPr>
        <w:t>СЕНЋАНСКЕ  ГИМНАЗИЈЕ У 2022/2023 ШКОЛСКОЈ ГОДИНИ</w:t>
      </w:r>
    </w:p>
    <w:tbl>
      <w:tblPr>
        <w:tblStyle w:val="afffe"/>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
        <w:gridCol w:w="2734"/>
        <w:gridCol w:w="1783"/>
        <w:gridCol w:w="3994"/>
      </w:tblGrid>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Р.број</w:t>
            </w:r>
          </w:p>
        </w:tc>
        <w:tc>
          <w:tcPr>
            <w:tcW w:w="2734"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w:t>
            </w:r>
          </w:p>
        </w:tc>
        <w:tc>
          <w:tcPr>
            <w:tcW w:w="1783"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w:t>
            </w:r>
          </w:p>
        </w:tc>
        <w:tc>
          <w:tcPr>
            <w:tcW w:w="3994"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r>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3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Стручно веће за језике и друштвене науке</w:t>
            </w:r>
          </w:p>
        </w:tc>
        <w:tc>
          <w:tcPr>
            <w:tcW w:w="1783"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Јован Гашовић</w:t>
            </w:r>
          </w:p>
        </w:tc>
        <w:tc>
          <w:tcPr>
            <w:tcW w:w="399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Маријана Голић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Аранка Јухас</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Арпад Нађ Абоњи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Чила Томашић Гере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Оршоља Нађ Хорти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Едит Салаи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Рита Бевиз Каваи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Давид Шандор</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Јован Гашовић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Тибор Патаки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Влатко Петровић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Тамаш Терењи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Андреј Новаковић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Роберт Ивковић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Ева Хусак</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Емеше Бот</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Јудит Тот</w:t>
            </w:r>
          </w:p>
        </w:tc>
      </w:tr>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73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Стручно веће за природне науке</w:t>
            </w:r>
          </w:p>
        </w:tc>
        <w:tc>
          <w:tcPr>
            <w:tcW w:w="1783"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Илдико Мариаш</w:t>
            </w:r>
          </w:p>
        </w:tc>
        <w:tc>
          <w:tcPr>
            <w:tcW w:w="399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Моника Рожа Шипош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Дора Чонић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Ивана Дондур Максимовић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Игор Марковић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др Ливиа Крижан</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Тимеа Чизмадиа Хорват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Андреа Поша Катона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Ласло Кањо</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Илдико Мариаш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Срђан Радојчин</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Золтан Ђолаи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Ева Хусак</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Тамаш Терењи</w:t>
            </w:r>
          </w:p>
        </w:tc>
      </w:tr>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3388E" w:rsidRDefault="0003388E">
            <w:pPr>
              <w:rPr>
                <w:rFonts w:ascii="Times New Roman" w:eastAsia="Times New Roman" w:hAnsi="Times New Roman" w:cs="Times New Roman"/>
                <w:sz w:val="24"/>
                <w:szCs w:val="24"/>
              </w:rPr>
            </w:pPr>
          </w:p>
        </w:tc>
        <w:tc>
          <w:tcPr>
            <w:tcW w:w="273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Стручно веће за способности и вештине</w:t>
            </w:r>
          </w:p>
        </w:tc>
        <w:tc>
          <w:tcPr>
            <w:tcW w:w="1783"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Атила Пинтер</w:t>
            </w:r>
          </w:p>
        </w:tc>
        <w:tc>
          <w:tcPr>
            <w:tcW w:w="399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Игор Савићевић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Глориа Моњов</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Золтан Ђолаи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Атила Пинтер</w:t>
            </w:r>
          </w:p>
        </w:tc>
      </w:tr>
    </w:tbl>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Стручни активи Сенћанске гимназије у 2022/2023. школској години</w:t>
      </w:r>
    </w:p>
    <w:tbl>
      <w:tblPr>
        <w:tblStyle w:val="affff"/>
        <w:tblW w:w="969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577"/>
        <w:gridCol w:w="1710"/>
        <w:gridCol w:w="3690"/>
      </w:tblGrid>
      <w:tr w:rsidR="0003388E">
        <w:tc>
          <w:tcPr>
            <w:tcW w:w="720"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1.</w:t>
            </w:r>
          </w:p>
        </w:tc>
        <w:tc>
          <w:tcPr>
            <w:tcW w:w="3577"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Стручни актив за развој школског програма</w:t>
            </w:r>
          </w:p>
        </w:tc>
        <w:tc>
          <w:tcPr>
            <w:tcW w:w="1710"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p w:rsidR="0003388E" w:rsidRDefault="0003388E">
            <w:pPr>
              <w:jc w:val="center"/>
              <w:rPr>
                <w:rFonts w:ascii="Times New Roman" w:eastAsia="Times New Roman" w:hAnsi="Times New Roman" w:cs="Times New Roman"/>
              </w:rPr>
            </w:pPr>
          </w:p>
        </w:tc>
        <w:tc>
          <w:tcPr>
            <w:tcW w:w="3690" w:type="dxa"/>
          </w:tcPr>
          <w:p w:rsidR="0003388E" w:rsidRDefault="002512F6">
            <w:pPr>
              <w:rPr>
                <w:rFonts w:ascii="Times New Roman" w:eastAsia="Times New Roman" w:hAnsi="Times New Roman" w:cs="Times New Roman"/>
              </w:rPr>
            </w:pPr>
            <w:r>
              <w:rPr>
                <w:rFonts w:ascii="Times New Roman" w:eastAsia="Times New Roman" w:hAnsi="Times New Roman" w:cs="Times New Roman"/>
              </w:rPr>
              <w:t>Секретар школе</w:t>
            </w:r>
          </w:p>
          <w:p w:rsidR="0003388E" w:rsidRDefault="002512F6">
            <w:pPr>
              <w:rPr>
                <w:rFonts w:ascii="Times New Roman" w:eastAsia="Times New Roman" w:hAnsi="Times New Roman" w:cs="Times New Roman"/>
              </w:rPr>
            </w:pPr>
            <w:r>
              <w:rPr>
                <w:rFonts w:ascii="Times New Roman" w:eastAsia="Times New Roman" w:hAnsi="Times New Roman" w:cs="Times New Roman"/>
              </w:rPr>
              <w:t>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p w:rsidR="0003388E" w:rsidRDefault="002512F6">
            <w:pPr>
              <w:rPr>
                <w:rFonts w:ascii="Times New Roman" w:eastAsia="Times New Roman" w:hAnsi="Times New Roman" w:cs="Times New Roman"/>
              </w:rPr>
            </w:pPr>
            <w:r>
              <w:rPr>
                <w:rFonts w:ascii="Times New Roman" w:eastAsia="Times New Roman" w:hAnsi="Times New Roman" w:cs="Times New Roman"/>
              </w:rPr>
              <w:t>Оршоља Нађ Хорти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Ивана Дондур Максимовић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tc>
      </w:tr>
      <w:tr w:rsidR="0003388E">
        <w:tc>
          <w:tcPr>
            <w:tcW w:w="720"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2.</w:t>
            </w:r>
          </w:p>
        </w:tc>
        <w:tc>
          <w:tcPr>
            <w:tcW w:w="3577"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Стручни актив за развојно планирање</w:t>
            </w:r>
          </w:p>
        </w:tc>
        <w:tc>
          <w:tcPr>
            <w:tcW w:w="1710"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Ливиа Крижан</w:t>
            </w:r>
          </w:p>
        </w:tc>
        <w:tc>
          <w:tcPr>
            <w:tcW w:w="3690" w:type="dxa"/>
          </w:tcPr>
          <w:p w:rsidR="0003388E" w:rsidRDefault="002512F6">
            <w:pPr>
              <w:rPr>
                <w:rFonts w:ascii="Times New Roman" w:eastAsia="Times New Roman" w:hAnsi="Times New Roman" w:cs="Times New Roman"/>
              </w:rPr>
            </w:pPr>
            <w:r>
              <w:rPr>
                <w:rFonts w:ascii="Times New Roman" w:eastAsia="Times New Roman" w:hAnsi="Times New Roman" w:cs="Times New Roman"/>
              </w:rPr>
              <w:t>Ева Хусак</w:t>
            </w:r>
          </w:p>
          <w:p w:rsidR="0003388E" w:rsidRDefault="002512F6">
            <w:pPr>
              <w:rPr>
                <w:rFonts w:ascii="Times New Roman" w:eastAsia="Times New Roman" w:hAnsi="Times New Roman" w:cs="Times New Roman"/>
              </w:rPr>
            </w:pPr>
            <w:r>
              <w:rPr>
                <w:rFonts w:ascii="Times New Roman" w:eastAsia="Times New Roman" w:hAnsi="Times New Roman" w:cs="Times New Roman"/>
              </w:rPr>
              <w:t>Дора Чонић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Илдико Мариаш</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Снежана Сабљић </w:t>
            </w:r>
          </w:p>
          <w:p w:rsidR="0003388E" w:rsidRDefault="002512F6">
            <w:pPr>
              <w:rPr>
                <w:rFonts w:ascii="Times New Roman" w:eastAsia="Times New Roman" w:hAnsi="Times New Roman" w:cs="Times New Roman"/>
              </w:rPr>
            </w:pPr>
            <w:r>
              <w:rPr>
                <w:rFonts w:ascii="Times New Roman" w:eastAsia="Times New Roman" w:hAnsi="Times New Roman" w:cs="Times New Roman"/>
              </w:rPr>
              <w:t>Др. Ливиа Крижан</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локалне самоуправе – Марта Рац Сабо</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Савета родитеља – Агнеш Николић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Шара Сеп – представник</w:t>
            </w:r>
          </w:p>
          <w:p w:rsidR="0003388E" w:rsidRDefault="002512F6">
            <w:pPr>
              <w:rPr>
                <w:rFonts w:ascii="Times New Roman" w:eastAsia="Times New Roman" w:hAnsi="Times New Roman" w:cs="Times New Roman"/>
              </w:rPr>
            </w:pPr>
            <w:r>
              <w:rPr>
                <w:rFonts w:ascii="Times New Roman" w:eastAsia="Times New Roman" w:hAnsi="Times New Roman" w:cs="Times New Roman"/>
              </w:rPr>
              <w:t>Ученичког парламента</w:t>
            </w:r>
          </w:p>
        </w:tc>
      </w:tr>
    </w:tbl>
    <w:p w:rsidR="0003388E" w:rsidRDefault="0003388E">
      <w:pPr>
        <w:spacing w:after="0"/>
        <w:rPr>
          <w:rFonts w:ascii="Times New Roman" w:eastAsia="Times New Roman" w:hAnsi="Times New Roman" w:cs="Times New Roman"/>
          <w:b/>
        </w:rPr>
      </w:pPr>
    </w:p>
    <w:p w:rsidR="0003388E" w:rsidRDefault="0003388E">
      <w:pPr>
        <w:jc w:val="center"/>
        <w:rPr>
          <w:rFonts w:ascii="Times New Roman" w:eastAsia="Times New Roman" w:hAnsi="Times New Roman" w:cs="Times New Roman"/>
          <w:b/>
          <w:sz w:val="24"/>
          <w:szCs w:val="24"/>
          <w:u w:val="single"/>
        </w:rPr>
      </w:pP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УЧЕНИЧКОГ ПАРЛАМЕТА</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0"/>
        <w:tblW w:w="997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2837"/>
        <w:gridCol w:w="3420"/>
        <w:gridCol w:w="234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83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342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34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2589"/>
        </w:trPr>
        <w:tc>
          <w:tcPr>
            <w:tcW w:w="1378"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Септембар</w:t>
            </w:r>
          </w:p>
        </w:tc>
        <w:tc>
          <w:tcPr>
            <w:tcW w:w="283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Формирање Ученичког парламента за школску 2022/2023 и избор председника, заменика и записничара.</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Усвајање годишњег плана рада. </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 представника парламента за Школски одбор и за рад у школским тимовима.</w:t>
            </w:r>
          </w:p>
          <w:p w:rsidR="0003388E" w:rsidRDefault="0003388E">
            <w:pPr>
              <w:spacing w:after="0" w:line="240" w:lineRule="auto"/>
              <w:rPr>
                <w:rFonts w:ascii="Times New Roman" w:eastAsia="Times New Roman" w:hAnsi="Times New Roman" w:cs="Times New Roman"/>
                <w:sz w:val="24"/>
                <w:szCs w:val="24"/>
              </w:rPr>
            </w:pPr>
          </w:p>
        </w:tc>
        <w:tc>
          <w:tcPr>
            <w:tcW w:w="342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tc>
      </w:tr>
      <w:tr w:rsidR="0003388E">
        <w:trPr>
          <w:trHeight w:val="2394"/>
        </w:trPr>
        <w:tc>
          <w:tcPr>
            <w:tcW w:w="1378"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2837"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Усвајање Извештаја о реализацији годишњег плана рада Сенћанске гимназије за школску 2021/2022. годину.</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Усвајање Годишњи план рада Сенћанске гимназије за школску 2022/2023. годину.</w:t>
            </w:r>
          </w:p>
          <w:p w:rsidR="0003388E" w:rsidRDefault="0003388E">
            <w:pPr>
              <w:spacing w:after="0" w:line="240" w:lineRule="auto"/>
              <w:rPr>
                <w:rFonts w:ascii="Times New Roman" w:eastAsia="Times New Roman" w:hAnsi="Times New Roman" w:cs="Times New Roman"/>
                <w:sz w:val="24"/>
                <w:szCs w:val="24"/>
              </w:rPr>
            </w:pPr>
          </w:p>
        </w:tc>
        <w:tc>
          <w:tcPr>
            <w:tcW w:w="342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tc>
      </w:tr>
      <w:tr w:rsidR="0003388E">
        <w:trPr>
          <w:trHeight w:val="1413"/>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Организација спортсих игара ученика првог разреда (Бруцошијада) поводом Дана школе</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 представника Ученичког парламента у Дечијем парламенту општине Сента</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Пријем у Градској кући Општине Сента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 Нађ Хорти Оршоља и ученици Богларка Јухас, Марк Бркан, Стархиња Ђорђевић, Мона Молнар и Шара Сеп</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 спортсих игара ученика првог разреда (Бруцошијада) поводом Дана школе</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Бруцошијада је одржана у фидкултурној сали школе</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Одељењске старешине и ученици другог разреда</w:t>
            </w:r>
          </w:p>
        </w:tc>
      </w:tr>
      <w:tr w:rsidR="0003388E">
        <w:trPr>
          <w:trHeight w:val="1610"/>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Новембар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Организација и договор око прославе празника Микулаш и кићења јелке у холу школе</w:t>
            </w:r>
          </w:p>
          <w:p w:rsidR="0003388E" w:rsidRDefault="0003388E">
            <w:pPr>
              <w:spacing w:after="0" w:line="240" w:lineRule="auto"/>
              <w:rPr>
                <w:rFonts w:ascii="Times New Roman" w:eastAsia="Times New Roman" w:hAnsi="Times New Roman" w:cs="Times New Roman"/>
                <w:sz w:val="24"/>
                <w:szCs w:val="24"/>
              </w:rPr>
            </w:pP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tc>
      </w:tr>
      <w:tr w:rsidR="0003388E">
        <w:trPr>
          <w:trHeight w:val="1995"/>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Реализација прославе празника Микулаш </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Дељење чоколадица ученицима и наставницима на часовима и певање божићних песама са хором</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Ученичког парламента и школски хор </w:t>
            </w:r>
          </w:p>
        </w:tc>
      </w:tr>
      <w:tr w:rsidR="0003388E">
        <w:trPr>
          <w:trHeight w:val="1868"/>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Прикупљање пакетића за децу из социјално угрожених породица</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Прикупљање пакетића у холу школе и дистрибуција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ученици школе</w:t>
            </w:r>
          </w:p>
        </w:tc>
      </w:tr>
      <w:tr w:rsidR="0003388E">
        <w:trPr>
          <w:trHeight w:val="1868"/>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Кићење божићне јелке</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Кићење у холу школе</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w:t>
            </w:r>
          </w:p>
        </w:tc>
      </w:tr>
      <w:tr w:rsidR="0003388E">
        <w:trPr>
          <w:trHeight w:val="1868"/>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Прослава Дана заљубљених</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Прикупљање писама и дистрибуција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w:t>
            </w:r>
          </w:p>
        </w:tc>
      </w:tr>
      <w:tr w:rsidR="0003388E">
        <w:trPr>
          <w:trHeight w:val="1868"/>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Предлози за концепт пројекта и активности за ,,Пројекат подршке спровођењу омладинске политике”</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tc>
      </w:tr>
      <w:tr w:rsidR="0003388E">
        <w:trPr>
          <w:trHeight w:val="2300"/>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 ,,Пројекат подршке спровођењу омладинске политике”</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 ученика школе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Здрава ужина за све ученике и запослене у школи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 клас ученика који се баве спортом</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ученици и наставници школе</w:t>
            </w:r>
          </w:p>
        </w:tc>
      </w:tr>
      <w:tr w:rsidR="0003388E">
        <w:trPr>
          <w:trHeight w:val="2300"/>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Јун</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извештај о раду Ученичког парламента</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Ученичког парламента и координатори</w:t>
            </w:r>
          </w:p>
        </w:tc>
      </w:tr>
      <w:tr w:rsidR="0003388E">
        <w:trPr>
          <w:trHeight w:val="2300"/>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план рада Ученичког парламента за школску 2023/2024</w:t>
            </w:r>
          </w:p>
        </w:tc>
        <w:tc>
          <w:tcPr>
            <w:tcW w:w="342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 Ученичког парламента</w:t>
            </w:r>
          </w:p>
        </w:tc>
        <w:tc>
          <w:tcPr>
            <w:tcW w:w="23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Ученичког парламента и координатори </w:t>
            </w:r>
          </w:p>
        </w:tc>
      </w:tr>
    </w:tbl>
    <w:p w:rsidR="0003388E" w:rsidRDefault="0003388E">
      <w:pPr>
        <w:spacing w:after="0" w:line="240" w:lineRule="auto"/>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Координатори: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26.06.2023.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Оршоља Нађ Хорти и Ивана Дондур Максиовић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 О РАДУ ТИМА ЗА ОБЕЗБЕЂИВАЊЕ КВАЛИТЕТА И РАЗВОЈ УСТАНОВЕ </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Чланови тима:</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 координатор</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 члан</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Срђан Радојчин, члан</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Мона Молнар, представник Ученичког парламента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Корнелиа Молнар, представник Савета родитеља </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bl>
      <w:tblPr>
        <w:tblStyle w:val="affff1"/>
        <w:tblW w:w="895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3467"/>
        <w:gridCol w:w="2070"/>
        <w:gridCol w:w="204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346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207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04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1196"/>
        </w:trPr>
        <w:tc>
          <w:tcPr>
            <w:tcW w:w="1378" w:type="dxa"/>
            <w:tcBorders>
              <w:top w:val="single" w:sz="12" w:space="0" w:color="000000"/>
              <w:bottom w:val="single" w:sz="4" w:space="0" w:color="000000"/>
            </w:tcBorders>
            <w:shd w:val="clear" w:color="auto" w:fill="FFFFFF"/>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3467" w:type="dxa"/>
            <w:tcBorders>
              <w:top w:val="single" w:sz="12" w:space="0" w:color="000000"/>
              <w:bottom w:val="single" w:sz="4" w:space="0" w:color="000000"/>
            </w:tcBorders>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Формирање тима и усвајање Годишњег плана рада тима</w:t>
            </w:r>
          </w:p>
        </w:tc>
        <w:tc>
          <w:tcPr>
            <w:tcW w:w="2070" w:type="dxa"/>
            <w:tcBorders>
              <w:top w:val="single" w:sz="12" w:space="0" w:color="000000"/>
              <w:bottom w:val="single" w:sz="4" w:space="0" w:color="000000"/>
            </w:tcBorders>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извештаја о раду за претходну школску годину</w:t>
            </w:r>
          </w:p>
        </w:tc>
        <w:tc>
          <w:tcPr>
            <w:tcW w:w="2040" w:type="dxa"/>
            <w:tcBorders>
              <w:top w:val="single" w:sz="12" w:space="0" w:color="000000"/>
              <w:bottom w:val="single" w:sz="4" w:space="0" w:color="000000"/>
            </w:tcBorders>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03388E">
        <w:trPr>
          <w:trHeight w:val="899"/>
        </w:trPr>
        <w:tc>
          <w:tcPr>
            <w:tcW w:w="1378" w:type="dxa"/>
            <w:tcBorders>
              <w:top w:val="single" w:sz="4" w:space="0" w:color="000000"/>
            </w:tcBorders>
            <w:shd w:val="clear" w:color="auto" w:fill="FFFFFF"/>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3467" w:type="dxa"/>
            <w:tcBorders>
              <w:top w:val="single" w:sz="4" w:space="0" w:color="000000"/>
            </w:tcBorders>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Годишњег програма рада школе</w:t>
            </w:r>
          </w:p>
        </w:tc>
        <w:tc>
          <w:tcPr>
            <w:tcW w:w="2070" w:type="dxa"/>
            <w:tcBorders>
              <w:top w:val="single" w:sz="4" w:space="0" w:color="000000"/>
            </w:tcBorders>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годишњег програма рада</w:t>
            </w:r>
          </w:p>
        </w:tc>
        <w:tc>
          <w:tcPr>
            <w:tcW w:w="2040" w:type="dxa"/>
            <w:tcBorders>
              <w:top w:val="single" w:sz="4" w:space="0" w:color="000000"/>
            </w:tcBorders>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Стручним активом за развој школског програма</w:t>
            </w:r>
          </w:p>
        </w:tc>
      </w:tr>
      <w:tr w:rsidR="0003388E">
        <w:trPr>
          <w:trHeight w:val="928"/>
        </w:trPr>
        <w:tc>
          <w:tcPr>
            <w:tcW w:w="1378" w:type="dxa"/>
            <w:shd w:val="clear" w:color="auto" w:fill="FFFFFF"/>
          </w:tcPr>
          <w:p w:rsidR="0003388E" w:rsidRDefault="002512F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Септембар</w:t>
            </w:r>
          </w:p>
          <w:p w:rsidR="0003388E" w:rsidRDefault="0003388E">
            <w:pPr>
              <w:spacing w:after="0" w:line="240" w:lineRule="auto"/>
              <w:jc w:val="center"/>
              <w:rPr>
                <w:rFonts w:ascii="Times New Roman" w:eastAsia="Times New Roman" w:hAnsi="Times New Roman" w:cs="Times New Roman"/>
                <w:sz w:val="24"/>
                <w:szCs w:val="24"/>
              </w:rPr>
            </w:pPr>
          </w:p>
        </w:tc>
        <w:tc>
          <w:tcPr>
            <w:tcW w:w="346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Развојног плана школе</w:t>
            </w:r>
          </w:p>
        </w:tc>
        <w:tc>
          <w:tcPr>
            <w:tcW w:w="207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годишњег плана о раду школе</w:t>
            </w:r>
          </w:p>
        </w:tc>
        <w:tc>
          <w:tcPr>
            <w:tcW w:w="204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Стручним активом за развојно планирање</w:t>
            </w:r>
          </w:p>
        </w:tc>
      </w:tr>
      <w:tr w:rsidR="0003388E">
        <w:trPr>
          <w:trHeight w:val="855"/>
        </w:trPr>
        <w:tc>
          <w:tcPr>
            <w:tcW w:w="1378" w:type="dxa"/>
            <w:shd w:val="clear" w:color="auto" w:fill="FFFFFF"/>
            <w:vAlign w:val="center"/>
          </w:tcPr>
          <w:p w:rsidR="0003388E" w:rsidRDefault="002512F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 јун</w:t>
            </w:r>
          </w:p>
        </w:tc>
        <w:tc>
          <w:tcPr>
            <w:tcW w:w="3467" w:type="dxa"/>
            <w:shd w:val="clear" w:color="auto" w:fill="FFFFFF"/>
          </w:tcPr>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Праћење редовности предаје глобалних и оперативних планова наставникка</w:t>
            </w:r>
          </w:p>
        </w:tc>
        <w:tc>
          <w:tcPr>
            <w:tcW w:w="2070" w:type="dxa"/>
            <w:shd w:val="clear" w:color="auto" w:fill="FFFFFF"/>
          </w:tcPr>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ПП службе</w:t>
            </w:r>
          </w:p>
        </w:tc>
        <w:tc>
          <w:tcPr>
            <w:tcW w:w="2040" w:type="dxa"/>
            <w:shd w:val="clear" w:color="auto" w:fill="FFFFFF"/>
            <w:vAlign w:val="center"/>
          </w:tcPr>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ПП службом</w:t>
            </w:r>
          </w:p>
        </w:tc>
      </w:tr>
      <w:tr w:rsidR="0003388E">
        <w:trPr>
          <w:trHeight w:val="982"/>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c>
          <w:tcPr>
            <w:tcW w:w="346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резултата рада ученика на крају првог полугодишта</w:t>
            </w:r>
          </w:p>
        </w:tc>
        <w:tc>
          <w:tcPr>
            <w:tcW w:w="207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записника са одељењских већа</w:t>
            </w: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одељењским старешинама и ПП службом</w:t>
            </w:r>
          </w:p>
        </w:tc>
      </w:tr>
      <w:tr w:rsidR="0003388E">
        <w:trPr>
          <w:trHeight w:val="1280"/>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 - мај</w:t>
            </w:r>
          </w:p>
        </w:tc>
        <w:tc>
          <w:tcPr>
            <w:tcW w:w="3467" w:type="dxa"/>
            <w:shd w:val="clear" w:color="auto" w:fill="FFFFFF"/>
            <w:vAlign w:val="center"/>
          </w:tcPr>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Праћење образовних и васпитних процеса у установи</w:t>
            </w:r>
          </w:p>
          <w:p w:rsidR="0003388E" w:rsidRDefault="0003388E">
            <w:pPr>
              <w:spacing w:after="0" w:line="240" w:lineRule="auto"/>
              <w:rPr>
                <w:rFonts w:ascii="Times New Roman" w:eastAsia="Times New Roman" w:hAnsi="Times New Roman" w:cs="Times New Roman"/>
                <w:sz w:val="24"/>
                <w:szCs w:val="24"/>
              </w:rPr>
            </w:pPr>
          </w:p>
        </w:tc>
        <w:tc>
          <w:tcPr>
            <w:tcW w:w="2070" w:type="dxa"/>
            <w:shd w:val="clear" w:color="auto" w:fill="FFFFFF"/>
            <w:vAlign w:val="center"/>
          </w:tcPr>
          <w:p w:rsidR="0003388E" w:rsidRDefault="00251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Спроведено путем посете часова од стране директора и психолога</w:t>
            </w: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психолог и наставници</w:t>
            </w:r>
          </w:p>
        </w:tc>
      </w:tr>
      <w:tr w:rsidR="0003388E">
        <w:trPr>
          <w:trHeight w:val="1283"/>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Мај - јун</w:t>
            </w:r>
          </w:p>
        </w:tc>
        <w:tc>
          <w:tcPr>
            <w:tcW w:w="346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успеха на такмичењима</w:t>
            </w:r>
          </w:p>
          <w:p w:rsidR="0003388E" w:rsidRDefault="0003388E">
            <w:pPr>
              <w:spacing w:after="0" w:line="240" w:lineRule="auto"/>
              <w:rPr>
                <w:rFonts w:ascii="Times New Roman" w:eastAsia="Times New Roman" w:hAnsi="Times New Roman" w:cs="Times New Roman"/>
                <w:sz w:val="24"/>
                <w:szCs w:val="24"/>
              </w:rPr>
            </w:pPr>
          </w:p>
        </w:tc>
        <w:tc>
          <w:tcPr>
            <w:tcW w:w="207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Увидом у евиденцију о одржаним такничењима</w:t>
            </w: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ПП службом</w:t>
            </w:r>
          </w:p>
        </w:tc>
      </w:tr>
      <w:tr w:rsidR="0003388E">
        <w:trPr>
          <w:trHeight w:val="1273"/>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346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успеха на матури</w:t>
            </w:r>
          </w:p>
          <w:p w:rsidR="0003388E" w:rsidRDefault="0003388E">
            <w:pPr>
              <w:spacing w:after="0" w:line="240" w:lineRule="auto"/>
              <w:rPr>
                <w:rFonts w:ascii="Times New Roman" w:eastAsia="Times New Roman" w:hAnsi="Times New Roman" w:cs="Times New Roman"/>
                <w:sz w:val="24"/>
                <w:szCs w:val="24"/>
              </w:rPr>
            </w:pPr>
          </w:p>
        </w:tc>
        <w:tc>
          <w:tcPr>
            <w:tcW w:w="207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Увидом у евиденцију испитног одбора</w:t>
            </w: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одељењским старешинама IV разреда и ПП службом</w:t>
            </w:r>
          </w:p>
        </w:tc>
      </w:tr>
      <w:tr w:rsidR="0003388E">
        <w:trPr>
          <w:trHeight w:val="1121"/>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346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резултата рада ученика на крају другог полугодишта</w:t>
            </w:r>
          </w:p>
        </w:tc>
        <w:tc>
          <w:tcPr>
            <w:tcW w:w="207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записника са одељењских већа</w:t>
            </w: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одељењским старешинама и ПП службом</w:t>
            </w:r>
          </w:p>
        </w:tc>
      </w:tr>
      <w:tr w:rsidR="0003388E">
        <w:trPr>
          <w:trHeight w:val="1570"/>
        </w:trPr>
        <w:tc>
          <w:tcPr>
            <w:tcW w:w="1378" w:type="dxa"/>
            <w:shd w:val="clear" w:color="auto" w:fill="FFFFFF"/>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Јул</w:t>
            </w:r>
          </w:p>
        </w:tc>
        <w:tc>
          <w:tcPr>
            <w:tcW w:w="346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извештаја о програму рада школе</w:t>
            </w:r>
          </w:p>
        </w:tc>
        <w:tc>
          <w:tcPr>
            <w:tcW w:w="207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извештаја  стручног актива за развој школског програма</w:t>
            </w:r>
          </w:p>
        </w:tc>
        <w:tc>
          <w:tcPr>
            <w:tcW w:w="204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стручним активом за развој школског програма</w:t>
            </w:r>
          </w:p>
        </w:tc>
      </w:tr>
      <w:tr w:rsidR="0003388E">
        <w:trPr>
          <w:trHeight w:val="1563"/>
        </w:trPr>
        <w:tc>
          <w:tcPr>
            <w:tcW w:w="1378" w:type="dxa"/>
            <w:shd w:val="clear" w:color="auto" w:fill="FFFFFF"/>
          </w:tcPr>
          <w:p w:rsidR="0003388E" w:rsidRDefault="002512F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Јул</w:t>
            </w:r>
          </w:p>
          <w:p w:rsidR="0003388E" w:rsidRDefault="0003388E">
            <w:pPr>
              <w:spacing w:after="0" w:line="240" w:lineRule="auto"/>
              <w:jc w:val="center"/>
              <w:rPr>
                <w:rFonts w:ascii="Times New Roman" w:eastAsia="Times New Roman" w:hAnsi="Times New Roman" w:cs="Times New Roman"/>
                <w:sz w:val="24"/>
                <w:szCs w:val="24"/>
              </w:rPr>
            </w:pPr>
          </w:p>
        </w:tc>
        <w:tc>
          <w:tcPr>
            <w:tcW w:w="346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извештаја о развојном плану школе</w:t>
            </w:r>
          </w:p>
        </w:tc>
        <w:tc>
          <w:tcPr>
            <w:tcW w:w="207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извештаја  стручног актива за развојно планирање</w:t>
            </w:r>
          </w:p>
        </w:tc>
        <w:tc>
          <w:tcPr>
            <w:tcW w:w="2040"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у сарадњи са стручним активом за развојно планирање</w:t>
            </w:r>
          </w:p>
        </w:tc>
      </w:tr>
      <w:tr w:rsidR="0003388E">
        <w:trPr>
          <w:trHeight w:val="1415"/>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Јул</w:t>
            </w:r>
          </w:p>
        </w:tc>
        <w:tc>
          <w:tcPr>
            <w:tcW w:w="346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извештаја о раду тима за обезбеђивање квалитета и развој установе за школску 2022/2023. год. </w:t>
            </w:r>
          </w:p>
        </w:tc>
        <w:tc>
          <w:tcPr>
            <w:tcW w:w="207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плана и записника са одржаних седница</w:t>
            </w: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03388E">
        <w:trPr>
          <w:trHeight w:val="2130"/>
        </w:trPr>
        <w:tc>
          <w:tcPr>
            <w:tcW w:w="1378" w:type="dxa"/>
            <w:shd w:val="clear" w:color="auto" w:fill="FFFFFF"/>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346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плана рада тима за обезбеђивање квалитета и развој установе за школску 2023/2024. год. </w:t>
            </w:r>
          </w:p>
        </w:tc>
        <w:tc>
          <w:tcPr>
            <w:tcW w:w="207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претходног плана и предлога и сугестија за побољшање квалитета рада школе</w:t>
            </w:r>
          </w:p>
          <w:p w:rsidR="0003388E" w:rsidRDefault="0003388E">
            <w:pPr>
              <w:spacing w:after="0" w:line="240" w:lineRule="auto"/>
              <w:rPr>
                <w:rFonts w:ascii="Times" w:eastAsia="Times" w:hAnsi="Times" w:cs="Times"/>
                <w:sz w:val="20"/>
                <w:szCs w:val="20"/>
              </w:rPr>
            </w:pPr>
          </w:p>
          <w:p w:rsidR="0003388E" w:rsidRDefault="0003388E">
            <w:pPr>
              <w:spacing w:after="0" w:line="240" w:lineRule="auto"/>
              <w:rPr>
                <w:rFonts w:ascii="Times New Roman" w:eastAsia="Times New Roman" w:hAnsi="Times New Roman" w:cs="Times New Roman"/>
                <w:sz w:val="24"/>
                <w:szCs w:val="24"/>
              </w:rPr>
            </w:pPr>
          </w:p>
        </w:tc>
        <w:tc>
          <w:tcPr>
            <w:tcW w:w="204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bl>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 27.06.2023.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Координатор тима: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Ивана Дондур Максимовић</w:t>
      </w:r>
    </w:p>
    <w:p w:rsidR="0003388E" w:rsidRDefault="0003388E"/>
    <w:p w:rsidR="0003388E" w:rsidRDefault="002512F6">
      <w:pPr>
        <w:spacing w:after="237"/>
        <w:ind w:right="5"/>
        <w:jc w:val="center"/>
      </w:pPr>
      <w:r>
        <w:rPr>
          <w:rFonts w:ascii="Times New Roman" w:eastAsia="Times New Roman" w:hAnsi="Times New Roman" w:cs="Times New Roman"/>
          <w:b/>
          <w:sz w:val="26"/>
          <w:szCs w:val="26"/>
        </w:rPr>
        <w:t xml:space="preserve">СЕНЋАНСКА ГИМНАЗИЈА, СЕНТА </w:t>
      </w:r>
    </w:p>
    <w:p w:rsidR="0003388E" w:rsidRDefault="002512F6">
      <w:pPr>
        <w:spacing w:after="35"/>
        <w:jc w:val="center"/>
      </w:pPr>
      <w:r>
        <w:rPr>
          <w:rFonts w:ascii="Times New Roman" w:eastAsia="Times New Roman" w:hAnsi="Times New Roman" w:cs="Times New Roman"/>
          <w:b/>
          <w:sz w:val="28"/>
          <w:szCs w:val="28"/>
        </w:rPr>
        <w:t xml:space="preserve">ИЗВЕШТАЈ О РАДУ СТРУЧНОГ АКТИВА ЗА РАЗВОЈНО ПЛАНИРАЊЕ ЗА ШКОЛСКУ 2022/2023. ГОДИНУ </w:t>
      </w:r>
    </w:p>
    <w:tbl>
      <w:tblPr>
        <w:tblStyle w:val="affff2"/>
        <w:tblW w:w="10111" w:type="dxa"/>
        <w:tblInd w:w="120" w:type="dxa"/>
        <w:tblLayout w:type="fixed"/>
        <w:tblLook w:val="0400" w:firstRow="0" w:lastRow="0" w:firstColumn="0" w:lastColumn="0" w:noHBand="0" w:noVBand="1"/>
      </w:tblPr>
      <w:tblGrid>
        <w:gridCol w:w="1514"/>
        <w:gridCol w:w="4536"/>
        <w:gridCol w:w="1901"/>
        <w:gridCol w:w="2160"/>
      </w:tblGrid>
      <w:tr w:rsidR="0003388E">
        <w:trPr>
          <w:trHeight w:val="761"/>
        </w:trPr>
        <w:tc>
          <w:tcPr>
            <w:tcW w:w="1514" w:type="dxa"/>
            <w:tcBorders>
              <w:top w:val="single" w:sz="12" w:space="0" w:color="000000"/>
              <w:left w:val="single" w:sz="12" w:space="0" w:color="000000"/>
              <w:bottom w:val="single" w:sz="12" w:space="0" w:color="000000"/>
              <w:right w:val="single" w:sz="6" w:space="0" w:color="000000"/>
            </w:tcBorders>
          </w:tcPr>
          <w:p w:rsidR="0003388E" w:rsidRDefault="002512F6">
            <w:pPr>
              <w:jc w:val="center"/>
            </w:pPr>
            <w:r>
              <w:rPr>
                <w:rFonts w:ascii="Times New Roman" w:eastAsia="Times New Roman" w:hAnsi="Times New Roman" w:cs="Times New Roman"/>
                <w:b/>
                <w:sz w:val="24"/>
                <w:szCs w:val="24"/>
              </w:rPr>
              <w:t xml:space="preserve">Време реализације </w:t>
            </w:r>
          </w:p>
        </w:tc>
        <w:tc>
          <w:tcPr>
            <w:tcW w:w="4536" w:type="dxa"/>
            <w:tcBorders>
              <w:top w:val="single" w:sz="12" w:space="0" w:color="000000"/>
              <w:left w:val="single" w:sz="6" w:space="0" w:color="000000"/>
              <w:bottom w:val="single" w:sz="12" w:space="0" w:color="000000"/>
              <w:right w:val="single" w:sz="6" w:space="0" w:color="000000"/>
            </w:tcBorders>
            <w:vAlign w:val="center"/>
          </w:tcPr>
          <w:p w:rsidR="0003388E" w:rsidRDefault="002512F6">
            <w:pPr>
              <w:ind w:right="9"/>
              <w:jc w:val="center"/>
            </w:pPr>
            <w:r>
              <w:rPr>
                <w:rFonts w:ascii="Times New Roman" w:eastAsia="Times New Roman" w:hAnsi="Times New Roman" w:cs="Times New Roman"/>
                <w:b/>
                <w:sz w:val="24"/>
                <w:szCs w:val="24"/>
              </w:rPr>
              <w:t xml:space="preserve">Активности/теме </w:t>
            </w:r>
          </w:p>
        </w:tc>
        <w:tc>
          <w:tcPr>
            <w:tcW w:w="1901" w:type="dxa"/>
            <w:tcBorders>
              <w:top w:val="single" w:sz="12" w:space="0" w:color="000000"/>
              <w:left w:val="single" w:sz="6" w:space="0" w:color="000000"/>
              <w:bottom w:val="single" w:sz="12" w:space="0" w:color="000000"/>
              <w:right w:val="single" w:sz="6" w:space="0" w:color="000000"/>
            </w:tcBorders>
          </w:tcPr>
          <w:p w:rsidR="0003388E" w:rsidRDefault="002512F6">
            <w:pPr>
              <w:jc w:val="center"/>
            </w:pPr>
            <w:r>
              <w:rPr>
                <w:rFonts w:ascii="Times New Roman" w:eastAsia="Times New Roman" w:hAnsi="Times New Roman" w:cs="Times New Roman"/>
                <w:b/>
                <w:sz w:val="24"/>
                <w:szCs w:val="24"/>
              </w:rPr>
              <w:t xml:space="preserve">Начин реализације </w:t>
            </w:r>
          </w:p>
        </w:tc>
        <w:tc>
          <w:tcPr>
            <w:tcW w:w="2160" w:type="dxa"/>
            <w:tcBorders>
              <w:top w:val="single" w:sz="12" w:space="0" w:color="000000"/>
              <w:left w:val="single" w:sz="6" w:space="0" w:color="000000"/>
              <w:bottom w:val="single" w:sz="4" w:space="0" w:color="FFFFFF"/>
              <w:right w:val="single" w:sz="12" w:space="0" w:color="000000"/>
            </w:tcBorders>
            <w:vAlign w:val="center"/>
          </w:tcPr>
          <w:p w:rsidR="0003388E" w:rsidRDefault="002512F6">
            <w:pPr>
              <w:jc w:val="center"/>
            </w:pPr>
            <w:r>
              <w:rPr>
                <w:rFonts w:ascii="Times New Roman" w:eastAsia="Times New Roman" w:hAnsi="Times New Roman" w:cs="Times New Roman"/>
                <w:b/>
                <w:sz w:val="24"/>
                <w:szCs w:val="24"/>
              </w:rPr>
              <w:t xml:space="preserve">Носиоци реализације </w:t>
            </w:r>
          </w:p>
        </w:tc>
      </w:tr>
      <w:tr w:rsidR="0003388E">
        <w:trPr>
          <w:trHeight w:val="967"/>
        </w:trPr>
        <w:tc>
          <w:tcPr>
            <w:tcW w:w="1514" w:type="dxa"/>
            <w:tcBorders>
              <w:top w:val="single" w:sz="12"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Септембар </w:t>
            </w:r>
          </w:p>
        </w:tc>
        <w:tc>
          <w:tcPr>
            <w:tcW w:w="4536" w:type="dxa"/>
            <w:tcBorders>
              <w:top w:val="single" w:sz="12" w:space="0" w:color="000000"/>
              <w:left w:val="single" w:sz="6" w:space="0" w:color="000000"/>
              <w:bottom w:val="single" w:sz="6" w:space="0" w:color="000000"/>
              <w:right w:val="single" w:sz="6" w:space="0" w:color="000000"/>
            </w:tcBorders>
          </w:tcPr>
          <w:p w:rsidR="0003388E" w:rsidRDefault="002512F6">
            <w:r>
              <w:rPr>
                <w:rFonts w:ascii="Times New Roman" w:eastAsia="Times New Roman" w:hAnsi="Times New Roman" w:cs="Times New Roman"/>
                <w:sz w:val="24"/>
                <w:szCs w:val="24"/>
              </w:rPr>
              <w:t xml:space="preserve">Конституисање актива и усвајање плана рада актива, избор председника, заменика и записничара </w:t>
            </w:r>
          </w:p>
        </w:tc>
        <w:tc>
          <w:tcPr>
            <w:tcW w:w="1901" w:type="dxa"/>
            <w:tcBorders>
              <w:top w:val="single" w:sz="12"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4" w:space="0" w:color="FFFFFF"/>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238"/>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Октобар </w:t>
            </w:r>
          </w:p>
        </w:tc>
        <w:tc>
          <w:tcPr>
            <w:tcW w:w="4536" w:type="dxa"/>
            <w:tcBorders>
              <w:top w:val="single" w:sz="6" w:space="0" w:color="000000"/>
              <w:left w:val="single" w:sz="6" w:space="0" w:color="000000"/>
              <w:bottom w:val="single" w:sz="6" w:space="0" w:color="000000"/>
              <w:right w:val="single" w:sz="6" w:space="0" w:color="000000"/>
            </w:tcBorders>
          </w:tcPr>
          <w:p w:rsidR="0003388E" w:rsidRDefault="002512F6">
            <w:r>
              <w:rPr>
                <w:rFonts w:ascii="Times New Roman" w:eastAsia="Times New Roman" w:hAnsi="Times New Roman" w:cs="Times New Roman"/>
                <w:sz w:val="24"/>
                <w:szCs w:val="24"/>
              </w:rPr>
              <w:t xml:space="preserve">Усвајање форме за праћење реализације Школског развојног плана, Годишњег плана рада, Акционог плана развојног плана и записника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883"/>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Новембар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r>
              <w:rPr>
                <w:rFonts w:ascii="Times New Roman" w:eastAsia="Times New Roman" w:hAnsi="Times New Roman" w:cs="Times New Roman"/>
                <w:sz w:val="24"/>
                <w:szCs w:val="24"/>
              </w:rPr>
              <w:t xml:space="preserve">Разматрање резултата добијених самовредновањем школе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847"/>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Новембар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r>
              <w:rPr>
                <w:rFonts w:ascii="Times New Roman" w:eastAsia="Times New Roman" w:hAnsi="Times New Roman" w:cs="Times New Roman"/>
                <w:sz w:val="24"/>
                <w:szCs w:val="24"/>
              </w:rPr>
              <w:t xml:space="preserve">Одређивање потреба и приоритета за реализацију за сваку област квалитета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946"/>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Новембар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r>
              <w:rPr>
                <w:rFonts w:ascii="Times New Roman" w:eastAsia="Times New Roman" w:hAnsi="Times New Roman" w:cs="Times New Roman"/>
                <w:sz w:val="24"/>
                <w:szCs w:val="24"/>
              </w:rPr>
              <w:t xml:space="preserve">Дефинисање начина реализације развојних циљева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924"/>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Септембар - децембар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Анализа остваривања планираних задатака и активности за сваки развојни циљ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854"/>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lastRenderedPageBreak/>
              <w:t xml:space="preserve">Септембар –  децембар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Вођење евиденције о планираним задацима и активностима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049"/>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Децембар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r>
              <w:rPr>
                <w:rFonts w:ascii="Times New Roman" w:eastAsia="Times New Roman" w:hAnsi="Times New Roman" w:cs="Times New Roman"/>
                <w:sz w:val="24"/>
                <w:szCs w:val="24"/>
              </w:rPr>
              <w:t xml:space="preserve">Анализа реализације Акционог плана развојног плана школе у првом полугодишту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049"/>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Децембар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r>
              <w:rPr>
                <w:rFonts w:ascii="Times New Roman" w:eastAsia="Times New Roman" w:hAnsi="Times New Roman" w:cs="Times New Roman"/>
                <w:sz w:val="24"/>
                <w:szCs w:val="24"/>
              </w:rPr>
              <w:t xml:space="preserve">Анализа реализације Развојног плана школе на основу успеха ученика на крају првог полугодишта.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238"/>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Јануар </w:t>
            </w:r>
          </w:p>
        </w:tc>
        <w:tc>
          <w:tcPr>
            <w:tcW w:w="4536" w:type="dxa"/>
            <w:tcBorders>
              <w:top w:val="single" w:sz="6" w:space="0" w:color="000000"/>
              <w:left w:val="single" w:sz="6" w:space="0" w:color="000000"/>
              <w:bottom w:val="single" w:sz="6" w:space="0" w:color="000000"/>
              <w:right w:val="single" w:sz="6" w:space="0" w:color="000000"/>
            </w:tcBorders>
          </w:tcPr>
          <w:p w:rsidR="0003388E" w:rsidRDefault="002512F6">
            <w:r>
              <w:rPr>
                <w:rFonts w:ascii="Times New Roman" w:eastAsia="Times New Roman" w:hAnsi="Times New Roman" w:cs="Times New Roman"/>
                <w:sz w:val="24"/>
                <w:szCs w:val="24"/>
              </w:rPr>
              <w:t xml:space="preserve">Праћење реализације Развојног плана школе путем разматрања Извештаја о успеху ученика на крају првог полугодишта школске 2022/2023. године.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049"/>
        </w:trPr>
        <w:tc>
          <w:tcPr>
            <w:tcW w:w="1514" w:type="dxa"/>
            <w:tcBorders>
              <w:top w:val="single" w:sz="6" w:space="0" w:color="000000"/>
              <w:left w:val="single" w:sz="12" w:space="0" w:color="000000"/>
              <w:bottom w:val="single" w:sz="6" w:space="0" w:color="000000"/>
              <w:right w:val="single" w:sz="6" w:space="0" w:color="000000"/>
            </w:tcBorders>
            <w:vAlign w:val="center"/>
          </w:tcPr>
          <w:p w:rsidR="0003388E" w:rsidRDefault="002512F6">
            <w:pPr>
              <w:ind w:left="10"/>
              <w:jc w:val="both"/>
            </w:pPr>
            <w:r>
              <w:rPr>
                <w:rFonts w:ascii="Times New Roman" w:eastAsia="Times New Roman" w:hAnsi="Times New Roman" w:cs="Times New Roman"/>
                <w:sz w:val="24"/>
                <w:szCs w:val="24"/>
              </w:rPr>
              <w:t xml:space="preserve">Фебруар-мај </w:t>
            </w:r>
          </w:p>
        </w:tc>
        <w:tc>
          <w:tcPr>
            <w:tcW w:w="4536" w:type="dxa"/>
            <w:tcBorders>
              <w:top w:val="single" w:sz="6" w:space="0" w:color="000000"/>
              <w:left w:val="single" w:sz="6" w:space="0" w:color="000000"/>
              <w:bottom w:val="single" w:sz="6" w:space="0" w:color="000000"/>
              <w:right w:val="single" w:sz="6" w:space="0" w:color="000000"/>
            </w:tcBorders>
            <w:vAlign w:val="center"/>
          </w:tcPr>
          <w:p w:rsidR="0003388E" w:rsidRDefault="002512F6">
            <w:r>
              <w:rPr>
                <w:rFonts w:ascii="Times New Roman" w:eastAsia="Times New Roman" w:hAnsi="Times New Roman" w:cs="Times New Roman"/>
                <w:sz w:val="24"/>
                <w:szCs w:val="24"/>
              </w:rPr>
              <w:t xml:space="preserve">Потпуно нова израда Развојног плана школе за период 2022-2026. године по новим стандардима </w:t>
            </w:r>
          </w:p>
        </w:tc>
        <w:tc>
          <w:tcPr>
            <w:tcW w:w="1901" w:type="dxa"/>
            <w:tcBorders>
              <w:top w:val="single" w:sz="6" w:space="0" w:color="000000"/>
              <w:left w:val="single" w:sz="6" w:space="0" w:color="000000"/>
              <w:bottom w:val="single" w:sz="6"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6"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246"/>
        </w:trPr>
        <w:tc>
          <w:tcPr>
            <w:tcW w:w="1514" w:type="dxa"/>
            <w:tcBorders>
              <w:top w:val="single" w:sz="6" w:space="0" w:color="000000"/>
              <w:left w:val="single" w:sz="12" w:space="0" w:color="000000"/>
              <w:bottom w:val="single" w:sz="12"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Јун </w:t>
            </w:r>
          </w:p>
        </w:tc>
        <w:tc>
          <w:tcPr>
            <w:tcW w:w="4536" w:type="dxa"/>
            <w:tcBorders>
              <w:top w:val="single" w:sz="6" w:space="0" w:color="000000"/>
              <w:left w:val="single" w:sz="6" w:space="0" w:color="000000"/>
              <w:bottom w:val="single" w:sz="12" w:space="0" w:color="000000"/>
              <w:right w:val="single" w:sz="6" w:space="0" w:color="000000"/>
            </w:tcBorders>
          </w:tcPr>
          <w:p w:rsidR="0003388E" w:rsidRDefault="002512F6">
            <w:r>
              <w:rPr>
                <w:rFonts w:ascii="Times New Roman" w:eastAsia="Times New Roman" w:hAnsi="Times New Roman" w:cs="Times New Roman"/>
                <w:sz w:val="24"/>
                <w:szCs w:val="24"/>
              </w:rPr>
              <w:t xml:space="preserve">Праћење реализације Развојног плана школе путем разматрања Извештаја о успеху ученика на крају другог полугодишта школске 2022/2023. године. </w:t>
            </w:r>
          </w:p>
        </w:tc>
        <w:tc>
          <w:tcPr>
            <w:tcW w:w="1901" w:type="dxa"/>
            <w:tcBorders>
              <w:top w:val="single" w:sz="6" w:space="0" w:color="000000"/>
              <w:left w:val="single" w:sz="6" w:space="0" w:color="000000"/>
              <w:bottom w:val="single" w:sz="12"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6" w:space="0" w:color="000000"/>
              <w:left w:val="single" w:sz="6" w:space="0" w:color="000000"/>
              <w:bottom w:val="single" w:sz="12"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r w:rsidR="0003388E">
        <w:trPr>
          <w:trHeight w:val="1407"/>
        </w:trPr>
        <w:tc>
          <w:tcPr>
            <w:tcW w:w="1514" w:type="dxa"/>
            <w:tcBorders>
              <w:top w:val="single" w:sz="12" w:space="0" w:color="000000"/>
              <w:left w:val="single" w:sz="12" w:space="0" w:color="000000"/>
              <w:bottom w:val="single" w:sz="12" w:space="0" w:color="000000"/>
              <w:right w:val="single" w:sz="6" w:space="0" w:color="000000"/>
            </w:tcBorders>
            <w:vAlign w:val="center"/>
          </w:tcPr>
          <w:p w:rsidR="0003388E" w:rsidRDefault="002512F6">
            <w:pPr>
              <w:ind w:left="10"/>
            </w:pPr>
            <w:r>
              <w:rPr>
                <w:rFonts w:ascii="Times New Roman" w:eastAsia="Times New Roman" w:hAnsi="Times New Roman" w:cs="Times New Roman"/>
                <w:sz w:val="24"/>
                <w:szCs w:val="24"/>
              </w:rPr>
              <w:t xml:space="preserve">Јун </w:t>
            </w:r>
          </w:p>
        </w:tc>
        <w:tc>
          <w:tcPr>
            <w:tcW w:w="4536" w:type="dxa"/>
            <w:tcBorders>
              <w:top w:val="single" w:sz="12" w:space="0" w:color="000000"/>
              <w:left w:val="single" w:sz="6" w:space="0" w:color="000000"/>
              <w:bottom w:val="single" w:sz="12" w:space="0" w:color="000000"/>
              <w:right w:val="single" w:sz="6" w:space="0" w:color="000000"/>
            </w:tcBorders>
          </w:tcPr>
          <w:p w:rsidR="0003388E" w:rsidRDefault="002512F6">
            <w:pPr>
              <w:spacing w:line="245" w:lineRule="auto"/>
            </w:pPr>
            <w:r>
              <w:rPr>
                <w:rFonts w:ascii="Times New Roman" w:eastAsia="Times New Roman" w:hAnsi="Times New Roman" w:cs="Times New Roman"/>
                <w:sz w:val="24"/>
                <w:szCs w:val="24"/>
              </w:rPr>
              <w:t xml:space="preserve">Годишња анализа реализације Развојног плана, </w:t>
            </w:r>
          </w:p>
          <w:p w:rsidR="0003388E" w:rsidRDefault="002512F6">
            <w:pPr>
              <w:spacing w:after="28" w:line="242" w:lineRule="auto"/>
            </w:pPr>
            <w:r>
              <w:rPr>
                <w:rFonts w:ascii="Times New Roman" w:eastAsia="Times New Roman" w:hAnsi="Times New Roman" w:cs="Times New Roman"/>
                <w:sz w:val="24"/>
                <w:szCs w:val="24"/>
              </w:rPr>
              <w:t xml:space="preserve">Израда Извештаја о реализацији Акционог плана развојног плана за школску </w:t>
            </w:r>
          </w:p>
          <w:p w:rsidR="0003388E" w:rsidRDefault="002512F6">
            <w:r>
              <w:rPr>
                <w:rFonts w:ascii="Times New Roman" w:eastAsia="Times New Roman" w:hAnsi="Times New Roman" w:cs="Times New Roman"/>
                <w:sz w:val="24"/>
                <w:szCs w:val="24"/>
              </w:rPr>
              <w:t xml:space="preserve">2022/2023. годину </w:t>
            </w:r>
          </w:p>
        </w:tc>
        <w:tc>
          <w:tcPr>
            <w:tcW w:w="1901" w:type="dxa"/>
            <w:tcBorders>
              <w:top w:val="single" w:sz="12" w:space="0" w:color="000000"/>
              <w:left w:val="single" w:sz="6" w:space="0" w:color="000000"/>
              <w:bottom w:val="single" w:sz="12" w:space="0" w:color="000000"/>
              <w:right w:val="single" w:sz="6" w:space="0" w:color="000000"/>
            </w:tcBorders>
            <w:vAlign w:val="center"/>
          </w:tcPr>
          <w:p w:rsidR="0003388E" w:rsidRDefault="002512F6">
            <w:pPr>
              <w:jc w:val="both"/>
            </w:pPr>
            <w:r>
              <w:rPr>
                <w:rFonts w:ascii="Times New Roman" w:eastAsia="Times New Roman" w:hAnsi="Times New Roman" w:cs="Times New Roman"/>
                <w:sz w:val="24"/>
                <w:szCs w:val="24"/>
              </w:rPr>
              <w:t xml:space="preserve">Састанак актива </w:t>
            </w:r>
          </w:p>
        </w:tc>
        <w:tc>
          <w:tcPr>
            <w:tcW w:w="2160" w:type="dxa"/>
            <w:tcBorders>
              <w:top w:val="single" w:sz="12" w:space="0" w:color="000000"/>
              <w:left w:val="single" w:sz="6" w:space="0" w:color="000000"/>
              <w:bottom w:val="single" w:sz="12" w:space="0" w:color="000000"/>
              <w:right w:val="single" w:sz="12" w:space="0" w:color="000000"/>
            </w:tcBorders>
            <w:vAlign w:val="center"/>
          </w:tcPr>
          <w:p w:rsidR="0003388E" w:rsidRDefault="002512F6">
            <w:r>
              <w:rPr>
                <w:rFonts w:ascii="Times New Roman" w:eastAsia="Times New Roman" w:hAnsi="Times New Roman" w:cs="Times New Roman"/>
                <w:sz w:val="24"/>
                <w:szCs w:val="24"/>
              </w:rPr>
              <w:t xml:space="preserve">Чланови стручног актива </w:t>
            </w:r>
          </w:p>
        </w:tc>
      </w:tr>
    </w:tbl>
    <w:p w:rsidR="0003388E" w:rsidRDefault="002512F6">
      <w:pPr>
        <w:spacing w:after="235"/>
        <w:ind w:left="142"/>
      </w:pPr>
      <w:r>
        <w:rPr>
          <w:rFonts w:ascii="Times New Roman" w:eastAsia="Times New Roman" w:hAnsi="Times New Roman" w:cs="Times New Roman"/>
          <w:sz w:val="24"/>
          <w:szCs w:val="24"/>
        </w:rPr>
        <w:t xml:space="preserve">Сента, 20.06.2023. </w:t>
      </w:r>
    </w:p>
    <w:p w:rsidR="0003388E" w:rsidRDefault="002512F6">
      <w:pPr>
        <w:spacing w:after="109" w:line="251" w:lineRule="auto"/>
        <w:ind w:left="137" w:right="474" w:hanging="10"/>
      </w:pPr>
      <w:r>
        <w:rPr>
          <w:rFonts w:ascii="Times New Roman" w:eastAsia="Times New Roman" w:hAnsi="Times New Roman" w:cs="Times New Roman"/>
          <w:sz w:val="24"/>
          <w:szCs w:val="24"/>
        </w:rPr>
        <w:t xml:space="preserve">ЧЛАНОВИ АКТИВА: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Ливиа Крижан, наставница математике и рачунарства и информатике, председница актива Ева Хусак, наставница географије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Дора Чонић, наставница биологије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Агнеш Ердељи, психолог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Илдико Мариаш, наставница хемије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Снежана Сабљић, библиотекар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Представник локалне самоуправе – Марта Рац Сабо </w:t>
      </w:r>
    </w:p>
    <w:p w:rsidR="0003388E" w:rsidRDefault="002512F6">
      <w:pPr>
        <w:spacing w:after="4" w:line="251" w:lineRule="auto"/>
        <w:ind w:left="137" w:right="474" w:hanging="10"/>
      </w:pPr>
      <w:r>
        <w:rPr>
          <w:rFonts w:ascii="Times New Roman" w:eastAsia="Times New Roman" w:hAnsi="Times New Roman" w:cs="Times New Roman"/>
          <w:sz w:val="24"/>
          <w:szCs w:val="24"/>
        </w:rPr>
        <w:t xml:space="preserve">Представник Савета родитеља – Агнеш Николић </w:t>
      </w:r>
    </w:p>
    <w:p w:rsidR="0003388E" w:rsidRDefault="002512F6">
      <w:pPr>
        <w:spacing w:after="10131" w:line="251" w:lineRule="auto"/>
        <w:ind w:left="137" w:right="474" w:hanging="10"/>
      </w:pPr>
      <w:r>
        <w:rPr>
          <w:rFonts w:ascii="Times New Roman" w:eastAsia="Times New Roman" w:hAnsi="Times New Roman" w:cs="Times New Roman"/>
          <w:sz w:val="24"/>
          <w:szCs w:val="24"/>
        </w:rPr>
        <w:t xml:space="preserve">Шара Сеп – представник Ученичког парламента </w:t>
      </w:r>
    </w:p>
    <w:p w:rsidR="0003388E" w:rsidRDefault="002512F6">
      <w:pPr>
        <w:tabs>
          <w:tab w:val="center" w:pos="9991"/>
          <w:tab w:val="right" w:pos="10351"/>
        </w:tabs>
        <w:spacing w:after="2"/>
      </w:pPr>
      <w:r>
        <w:rPr>
          <w:rFonts w:ascii="Times New Roman" w:eastAsia="Times New Roman" w:hAnsi="Times New Roman" w:cs="Times New Roman"/>
          <w:sz w:val="24"/>
          <w:szCs w:val="24"/>
        </w:rPr>
        <w:lastRenderedPageBreak/>
        <w:tab/>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 О РАДУ ТИМА ЗА СПРОВОЂЕЊЕ </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ПРАЋЕЊЕ ТАКМИЧЕЊА</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3"/>
        <w:tblW w:w="1063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4217"/>
        <w:gridCol w:w="1980"/>
        <w:gridCol w:w="306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421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198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306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1079"/>
        </w:trPr>
        <w:tc>
          <w:tcPr>
            <w:tcW w:w="1378"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 2022</w:t>
            </w:r>
          </w:p>
        </w:tc>
        <w:tc>
          <w:tcPr>
            <w:tcW w:w="421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 из биологије „Фабри Геза“ и Такмичење из хемије „Мариаш Вилмош“</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регионално</w:t>
            </w:r>
          </w:p>
        </w:tc>
        <w:tc>
          <w:tcPr>
            <w:tcW w:w="198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организовање</w:t>
            </w:r>
          </w:p>
        </w:tc>
        <w:tc>
          <w:tcPr>
            <w:tcW w:w="306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 биологије и хемије</w:t>
            </w:r>
          </w:p>
        </w:tc>
      </w:tr>
      <w:tr w:rsidR="0003388E">
        <w:trPr>
          <w:trHeight w:val="1214"/>
        </w:trPr>
        <w:tc>
          <w:tcPr>
            <w:tcW w:w="1378"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 2023</w:t>
            </w:r>
          </w:p>
        </w:tc>
        <w:tc>
          <w:tcPr>
            <w:tcW w:w="4217"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КИРИ“ Такмичење из заштите животне средине – Curie Környezetvédelmi Emlékverseny</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регионално</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198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организовање</w:t>
            </w:r>
          </w:p>
        </w:tc>
        <w:tc>
          <w:tcPr>
            <w:tcW w:w="306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 биологије и хемије</w:t>
            </w:r>
          </w:p>
        </w:tc>
      </w:tr>
      <w:tr w:rsidR="0003388E">
        <w:trPr>
          <w:trHeight w:val="1419"/>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2023</w:t>
            </w:r>
          </w:p>
        </w:tc>
        <w:tc>
          <w:tcPr>
            <w:tcW w:w="421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Матерњи језик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српски језик</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мађарски језик</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организовање</w:t>
            </w:r>
          </w:p>
        </w:tc>
        <w:tc>
          <w:tcPr>
            <w:tcW w:w="306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 матерњег језика: српски, мађарски</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април 2023</w:t>
            </w:r>
          </w:p>
        </w:tc>
        <w:tc>
          <w:tcPr>
            <w:tcW w:w="4217" w:type="dxa"/>
            <w:shd w:val="clear" w:color="auto" w:fill="FFFFFF"/>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Матерњи језик</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српски језик</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мађарски језик</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организовање</w:t>
            </w:r>
          </w:p>
        </w:tc>
        <w:tc>
          <w:tcPr>
            <w:tcW w:w="306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 матерњег језика: српски, мађарски</w:t>
            </w:r>
          </w:p>
        </w:tc>
      </w:tr>
    </w:tbl>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ТАКМИЧЕЊА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ТАКМИЧЕЊЕ ИЗ БИОЛОГИЈЕ „ФАБРИ ГЕЗА“ И ТАКМИЧЕЊЕ ИЗ ХЕМИЈЕ „МАРИАШ ВИЛМОШ“</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  2022/2023 школске године трећи пут организује такмичење из хемије „Мариаш Вилмош“ и такмичење из биологије „Фабри Геза“.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стварању услова за очување слике наше заједнице и културне баштине све већа улога припада упознавању локалних вредности и приказивању тих вредности што широј публици, јер поред наше културне баштине баш ове вредности могу допринети оснаживању везаности одрастајуће генерације за родни крај, завичај, односно промовисању природних наука.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је једна од институција, која је у свом наставничком кадру током скоро једног и по века постојања имала педагоге, који су допринели, не само као прузнати стручњаци, већ и као прави узори, процесу образовања  и васпитања одрастајућих генерација, а самим тим и томе да наша институција буде једна од најзначајнијих  база подмладка не само у Потиском региону, него у целој Војводини.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(концепција) такмичења: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оба такмичења могу учествовати двочлане екипе.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Оба такмичења су такмичења за ученике средњих школа, који се такмиче у две категорије 1–2. и 3–4. разред.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Први круг је дописно коло, где заинтересовани ученици треба да реше тест, и да решен тест заједно са пријавним листом пошаљу на адресу „Сенћанске гимназије“, Главни трг 12., 24400 Сента.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другом кругу такмичења, у регионалном финалу, учествују ђаци који су остварили најбоље резултате у првом кругу.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 регионалном финалу поред теста ђаци треба да одрже једно предавање од 5–8 минута из унапред задате теме.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Тема трећег такмичења је ваздух.</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Регионално финале ће се ове године одржати 17.12.2022. </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„КИРИ“ ТАКМИЧЕЊЕ ИЗ ЗАШТИТЕ ЖИВОТНЕ СРЕДИНЕ - CURIE KÖRNYEZETVÉDELMI EMLÉKVERSENY</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гимназије“ је током пре 4 године почела сарадњу са Фондацијом  „Curie“ из Солнока као организатор регионалног финала такмичења из заштите животне средине, које постоји скоро три деценије.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2022/2023 школске године четврти пут организује такмичење.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такмичењу учествују ђаци основних и средњих школа.</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Ученици се такмиче у 5 категорија: 3-4. разред основне школе, 5-6. разред основне школе, 7-8. разред основне школе, 1-2. разред средње школе, 3-4. разред средње школе.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такмичењу учествују трочлане екипе.</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Најбоља екипа из сваке категорије се пласира на финале, које се сваке године одржава у Солноку, у Мађарској.</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ПРАЋЕЊЕ ТАКМИЧЕЊА</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Наши ученици су били веома активни током целе школске године и показали су широки спектар интересовања и знања, јер су учествовали на разним такмичењима, не само оним који су повезани са једним предметом, него и на оним који захтевају интердисциплинарност.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Подаци се налазе у летопису школе, који се може видети на сајту школе.</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 30.06.2023.</w:t>
      </w:r>
    </w:p>
    <w:p w:rsidR="0003388E" w:rsidRDefault="0003388E">
      <w:pPr>
        <w:spacing w:after="0" w:line="240" w:lineRule="auto"/>
        <w:rPr>
          <w:rFonts w:ascii="Times New Roman" w:eastAsia="Times New Roman" w:hAnsi="Times New Roman" w:cs="Times New Roman"/>
          <w:sz w:val="24"/>
          <w:szCs w:val="24"/>
        </w:rPr>
      </w:pPr>
    </w:p>
    <w:p w:rsidR="0003388E" w:rsidRDefault="0003388E"/>
    <w:p w:rsidR="0003388E" w:rsidRDefault="002512F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ГОДИШЊИ ИЗВЕШТАЈ О СТРУЧНОМ УСАВРШАВАЊУ НАСТАВНИКА И СТРУЧНИХ САРАДНИКА  СЕНЋАНСКЕ ГИМНАЗИЈЕ </w:t>
      </w:r>
    </w:p>
    <w:p w:rsidR="0003388E" w:rsidRDefault="002512F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ШКОЛСКУ 2022//2023. ГОДИНУ</w:t>
      </w:r>
    </w:p>
    <w:p w:rsidR="0003388E" w:rsidRDefault="0003388E">
      <w:pPr>
        <w:spacing w:after="0"/>
        <w:rPr>
          <w:rFonts w:ascii="Times New Roman" w:eastAsia="Times New Roman" w:hAnsi="Times New Roman" w:cs="Times New Roman"/>
          <w:b/>
          <w:color w:val="000000"/>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Планирање за 2022/23. школску годину</w:t>
      </w: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Плану за претеклу годину констатовано је потреба за континуирано унапређивање компетенција К1-К4,  са нагласком на унапређењу </w:t>
      </w:r>
      <w:r>
        <w:rPr>
          <w:rFonts w:ascii="Times New Roman" w:eastAsia="Times New Roman" w:hAnsi="Times New Roman" w:cs="Times New Roman"/>
          <w:b/>
          <w:color w:val="000000"/>
          <w:sz w:val="24"/>
          <w:szCs w:val="24"/>
        </w:rPr>
        <w:t>самоевалуације</w:t>
      </w:r>
      <w:r>
        <w:rPr>
          <w:rFonts w:ascii="Times New Roman" w:eastAsia="Times New Roman" w:hAnsi="Times New Roman" w:cs="Times New Roman"/>
          <w:color w:val="000000"/>
          <w:sz w:val="24"/>
          <w:szCs w:val="24"/>
        </w:rPr>
        <w:t xml:space="preserve"> као и методичких знања релевантних за циљеве и </w:t>
      </w:r>
      <w:r>
        <w:rPr>
          <w:rFonts w:ascii="Times New Roman" w:eastAsia="Times New Roman" w:hAnsi="Times New Roman" w:cs="Times New Roman"/>
          <w:b/>
          <w:color w:val="000000"/>
          <w:sz w:val="24"/>
          <w:szCs w:val="24"/>
        </w:rPr>
        <w:t xml:space="preserve">исходе </w:t>
      </w:r>
      <w:r>
        <w:rPr>
          <w:rFonts w:ascii="Times New Roman" w:eastAsia="Times New Roman" w:hAnsi="Times New Roman" w:cs="Times New Roman"/>
          <w:color w:val="000000"/>
          <w:sz w:val="24"/>
          <w:szCs w:val="24"/>
        </w:rPr>
        <w:t xml:space="preserve">предмета, приоритет 3, затим и нових приоритета 2, 4, 5, 7. </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Тим за професионални развој је ставио акценат, сагласно са Развојним планом на </w:t>
      </w:r>
      <w:r>
        <w:rPr>
          <w:rFonts w:ascii="Times New Roman" w:eastAsia="Times New Roman" w:hAnsi="Times New Roman" w:cs="Times New Roman"/>
          <w:b/>
          <w:color w:val="000000"/>
          <w:sz w:val="24"/>
          <w:szCs w:val="24"/>
        </w:rPr>
        <w:t xml:space="preserve">самовредновање, самоевалуацију, сарадњу,  </w:t>
      </w:r>
      <w:r>
        <w:rPr>
          <w:rFonts w:ascii="Times New Roman" w:eastAsia="Times New Roman" w:hAnsi="Times New Roman" w:cs="Times New Roman"/>
          <w:color w:val="000000"/>
          <w:sz w:val="24"/>
          <w:szCs w:val="24"/>
        </w:rPr>
        <w:t xml:space="preserve">и  предложени су семинари Регионалног центра </w:t>
      </w:r>
      <w:r>
        <w:rPr>
          <w:rFonts w:ascii="Times New Roman" w:eastAsia="Times New Roman" w:hAnsi="Times New Roman" w:cs="Times New Roman"/>
          <w:color w:val="000000"/>
          <w:sz w:val="24"/>
          <w:szCs w:val="24"/>
        </w:rPr>
        <w:lastRenderedPageBreak/>
        <w:t>за професионални развој запослених у образовању из Кањиже. Предложеним семинарима обухваћени су</w:t>
      </w:r>
      <w:r>
        <w:rPr>
          <w:rFonts w:ascii="Times New Roman" w:eastAsia="Times New Roman" w:hAnsi="Times New Roman" w:cs="Times New Roman"/>
          <w:b/>
          <w:color w:val="000000"/>
          <w:sz w:val="24"/>
          <w:szCs w:val="24"/>
        </w:rPr>
        <w:t xml:space="preserve"> компетенције 1-4.</w:t>
      </w:r>
      <w:r>
        <w:rPr>
          <w:rFonts w:ascii="Times New Roman" w:eastAsia="Times New Roman" w:hAnsi="Times New Roman" w:cs="Times New Roman"/>
          <w:color w:val="000000"/>
          <w:sz w:val="24"/>
          <w:szCs w:val="24"/>
        </w:rPr>
        <w:t xml:space="preserve"> и нови приоритети : </w:t>
      </w:r>
      <w:r>
        <w:rPr>
          <w:rFonts w:ascii="Times New Roman" w:eastAsia="Times New Roman" w:hAnsi="Times New Roman" w:cs="Times New Roman"/>
          <w:b/>
          <w:color w:val="000000"/>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 5, 7.</w:t>
      </w:r>
      <w:r>
        <w:rPr>
          <w:rFonts w:ascii="Times New Roman" w:eastAsia="Times New Roman" w:hAnsi="Times New Roman" w:cs="Times New Roman"/>
          <w:color w:val="000000"/>
          <w:sz w:val="24"/>
          <w:szCs w:val="24"/>
        </w:rPr>
        <w:t xml:space="preserve"> </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П2 Јачање компетенција за процењивање остварености образовног-васпитног рада и постигнућа ученика (праћење напредовања ученика, самовредновање, формативно оцењивање, вршњачко оцењивање)</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П4 Унапређивање стручних - предметно методичких, педагошких и психолошких знања запослених у образовању</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П5 Јачање васпитне улоге установе/школе у правцу развоја интеркултуралног образовања, формирања вредносних ставова неопходних за живот и рад у савременом друштву</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П7 Јачање компетенција за организацију и управљање радом установе</w:t>
      </w:r>
    </w:p>
    <w:p w:rsidR="0003388E" w:rsidRDefault="0003388E">
      <w:pPr>
        <w:spacing w:after="0"/>
        <w:jc w:val="both"/>
        <w:rPr>
          <w:rFonts w:ascii="Times New Roman" w:eastAsia="Times New Roman" w:hAnsi="Times New Roman" w:cs="Times New Roman"/>
          <w:color w:val="000000"/>
          <w:sz w:val="24"/>
          <w:szCs w:val="24"/>
        </w:rPr>
      </w:pP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highlight w:val="white"/>
        </w:rPr>
        <w:t xml:space="preserve">Као и претходне године, у тренутку окончавања плана нису достављени сви лични планови наставника, што је  тим тумачио чињеницом да је један број наставника запослен у другим школама, којима доставља своје личне планове а један број наставника ради привремено, до повратка запослених наставника и по уговору. </w:t>
      </w:r>
    </w:p>
    <w:p w:rsidR="0003388E" w:rsidRDefault="002512F6">
      <w:pP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Ове школске године већина наставника је похађало обавезни семинар </w:t>
      </w:r>
      <w:r>
        <w:rPr>
          <w:rFonts w:ascii="Times New Roman" w:eastAsia="Times New Roman" w:hAnsi="Times New Roman" w:cs="Times New Roman"/>
          <w:b/>
          <w:i/>
          <w:color w:val="000000"/>
          <w:sz w:val="24"/>
          <w:szCs w:val="24"/>
          <w:highlight w:val="white"/>
        </w:rPr>
        <w:t>Етика и интегритет</w:t>
      </w:r>
      <w:r>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color w:val="000000"/>
          <w:sz w:val="24"/>
          <w:szCs w:val="24"/>
          <w:highlight w:val="white"/>
        </w:rPr>
        <w:t xml:space="preserve"> Школа је током ове наставне године такође организовала стручно усавршавање запослених,</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семинар</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Све што сте икад хтели да знате о табеларним прорачунима, а нисте смели питати“, К1 П6</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highlight w:val="white"/>
        </w:rPr>
        <w:t xml:space="preserve"> план у том смислу: годишње похађање једне обуке, тј.  семинара, код већине наставника  је испуњен, међутим наставници нису учествовали на стручним скуповима. </w:t>
      </w:r>
    </w:p>
    <w:p w:rsidR="0003388E" w:rsidRDefault="0003388E">
      <w:pPr>
        <w:spacing w:after="0" w:line="240" w:lineRule="auto"/>
        <w:ind w:firstLine="720"/>
        <w:jc w:val="both"/>
        <w:rPr>
          <w:rFonts w:ascii="Times New Roman" w:eastAsia="Times New Roman" w:hAnsi="Times New Roman" w:cs="Times New Roman"/>
          <w:color w:val="000000"/>
          <w:sz w:val="24"/>
          <w:szCs w:val="24"/>
        </w:rPr>
      </w:pPr>
    </w:p>
    <w:p w:rsidR="0003388E" w:rsidRDefault="0003388E">
      <w:pPr>
        <w:spacing w:after="0" w:line="240" w:lineRule="auto"/>
        <w:ind w:firstLine="720"/>
        <w:jc w:val="both"/>
        <w:rPr>
          <w:rFonts w:ascii="Times New Roman" w:eastAsia="Times New Roman" w:hAnsi="Times New Roman" w:cs="Times New Roman"/>
          <w:color w:val="000000"/>
          <w:sz w:val="24"/>
          <w:szCs w:val="24"/>
        </w:rPr>
      </w:pPr>
    </w:p>
    <w:p w:rsidR="0003388E" w:rsidRDefault="002512F6">
      <w:pPr>
        <w:spacing w:after="0"/>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Резултати екстерне евалуације 2015. године и предузете мере до 2022/23. школске године</w:t>
      </w:r>
    </w:p>
    <w:p w:rsidR="0003388E" w:rsidRDefault="0003388E">
      <w:pPr>
        <w:spacing w:after="0"/>
        <w:jc w:val="center"/>
        <w:rPr>
          <w:rFonts w:ascii="Times New Roman" w:eastAsia="Times New Roman" w:hAnsi="Times New Roman" w:cs="Times New Roman"/>
          <w:b/>
          <w:color w:val="00B0F0"/>
          <w:sz w:val="24"/>
          <w:szCs w:val="24"/>
        </w:rPr>
      </w:pP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Како је екстерна евалуација квалитета рада Школе обављена </w:t>
      </w:r>
      <w:r>
        <w:rPr>
          <w:rFonts w:ascii="Times New Roman" w:eastAsia="Times New Roman" w:hAnsi="Times New Roman" w:cs="Times New Roman"/>
          <w:b/>
          <w:color w:val="000000"/>
          <w:sz w:val="24"/>
          <w:szCs w:val="24"/>
        </w:rPr>
        <w:t>2015. године</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b/>
          <w:color w:val="000000"/>
          <w:sz w:val="24"/>
          <w:szCs w:val="24"/>
        </w:rPr>
        <w:t>почетку трећег циклуса</w:t>
      </w:r>
      <w:r>
        <w:rPr>
          <w:rFonts w:ascii="Times New Roman" w:eastAsia="Times New Roman" w:hAnsi="Times New Roman" w:cs="Times New Roman"/>
          <w:color w:val="000000"/>
          <w:sz w:val="24"/>
          <w:szCs w:val="24"/>
        </w:rPr>
        <w:t xml:space="preserve">, претходних година смо приликом планирања стручног усавршавања узимали у обзир лошије оцењене стандарде које је потребно унапредити, пре свега стандарде из области 1,2,6 - најнижом оценом 2 тада је оцењена примена </w:t>
      </w:r>
      <w:r>
        <w:rPr>
          <w:rFonts w:ascii="Times New Roman" w:eastAsia="Times New Roman" w:hAnsi="Times New Roman" w:cs="Times New Roman"/>
          <w:b/>
          <w:color w:val="000000"/>
          <w:sz w:val="24"/>
          <w:szCs w:val="24"/>
        </w:rPr>
        <w:t>стандарда</w:t>
      </w:r>
      <w:r>
        <w:rPr>
          <w:rFonts w:ascii="Times New Roman" w:eastAsia="Times New Roman" w:hAnsi="Times New Roman" w:cs="Times New Roman"/>
          <w:b/>
          <w:color w:val="00B0F0"/>
          <w:sz w:val="24"/>
          <w:szCs w:val="24"/>
        </w:rPr>
        <w:t xml:space="preserve">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(елементи школског програма и годишњег плана рада школе међусобно су усклађени)</w:t>
      </w:r>
      <w:r>
        <w:rPr>
          <w:rFonts w:ascii="Times New Roman" w:eastAsia="Times New Roman" w:hAnsi="Times New Roman" w:cs="Times New Roman"/>
          <w:b/>
          <w:color w:val="000000"/>
          <w:sz w:val="24"/>
          <w:szCs w:val="24"/>
        </w:rPr>
        <w:t xml:space="preserve"> ; 1.3 (</w:t>
      </w:r>
      <w:r>
        <w:rPr>
          <w:rFonts w:ascii="Times New Roman" w:eastAsia="Times New Roman" w:hAnsi="Times New Roman" w:cs="Times New Roman"/>
          <w:color w:val="000000"/>
          <w:sz w:val="24"/>
          <w:szCs w:val="24"/>
        </w:rPr>
        <w:t xml:space="preserve">годишњи план рада школе омогућава остварење циљева и стандарда образовања и васпитања) </w:t>
      </w:r>
      <w:r>
        <w:rPr>
          <w:rFonts w:ascii="Times New Roman" w:eastAsia="Times New Roman" w:hAnsi="Times New Roman" w:cs="Times New Roman"/>
          <w:b/>
          <w:color w:val="000000"/>
          <w:sz w:val="24"/>
          <w:szCs w:val="24"/>
        </w:rPr>
        <w:t>; 2.2</w:t>
      </w:r>
      <w:r>
        <w:rPr>
          <w:rFonts w:ascii="Times New Roman" w:eastAsia="Times New Roman" w:hAnsi="Times New Roman" w:cs="Times New Roman"/>
          <w:color w:val="000000"/>
          <w:sz w:val="24"/>
          <w:szCs w:val="24"/>
        </w:rPr>
        <w:t xml:space="preserve"> (наставник учи ученике различитим техникама учења на часу) </w:t>
      </w:r>
      <w:r>
        <w:rPr>
          <w:rFonts w:ascii="Times New Roman" w:eastAsia="Times New Roman" w:hAnsi="Times New Roman" w:cs="Times New Roman"/>
          <w:b/>
          <w:color w:val="000000"/>
          <w:sz w:val="24"/>
          <w:szCs w:val="24"/>
        </w:rPr>
        <w:t>и 6.4</w:t>
      </w:r>
      <w:r>
        <w:rPr>
          <w:rFonts w:ascii="Times New Roman" w:eastAsia="Times New Roman" w:hAnsi="Times New Roman" w:cs="Times New Roman"/>
          <w:color w:val="000000"/>
          <w:sz w:val="24"/>
          <w:szCs w:val="24"/>
        </w:rPr>
        <w:t xml:space="preserve"> (у школи функционише систем за праћење и вредновање квалитета рада), док је оценом 3 оцењено највише стандарда из </w:t>
      </w:r>
      <w:r>
        <w:rPr>
          <w:rFonts w:ascii="Times New Roman" w:eastAsia="Times New Roman" w:hAnsi="Times New Roman" w:cs="Times New Roman"/>
          <w:b/>
          <w:color w:val="000000"/>
          <w:sz w:val="24"/>
          <w:szCs w:val="24"/>
        </w:rPr>
        <w:t>области 2</w:t>
      </w:r>
      <w:r>
        <w:rPr>
          <w:rFonts w:ascii="Times New Roman" w:eastAsia="Times New Roman" w:hAnsi="Times New Roman" w:cs="Times New Roman"/>
          <w:color w:val="000000"/>
          <w:sz w:val="24"/>
          <w:szCs w:val="24"/>
        </w:rPr>
        <w:t xml:space="preserve"> (настава и учење). </w:t>
      </w:r>
    </w:p>
    <w:p w:rsidR="0003388E" w:rsidRDefault="002512F6">
      <w:pPr>
        <w:shd w:val="clear" w:color="auto" w:fill="FFFFFF"/>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0000"/>
          <w:sz w:val="24"/>
          <w:szCs w:val="24"/>
        </w:rPr>
        <w:t xml:space="preserve">Током </w:t>
      </w:r>
      <w:r>
        <w:rPr>
          <w:rFonts w:ascii="Times New Roman" w:eastAsia="Times New Roman" w:hAnsi="Times New Roman" w:cs="Times New Roman"/>
          <w:b/>
          <w:color w:val="000000"/>
          <w:sz w:val="24"/>
          <w:szCs w:val="24"/>
        </w:rPr>
        <w:t xml:space="preserve">2015/2016. </w:t>
      </w:r>
      <w:r>
        <w:rPr>
          <w:rFonts w:ascii="Times New Roman" w:eastAsia="Times New Roman" w:hAnsi="Times New Roman" w:cs="Times New Roman"/>
          <w:color w:val="000000"/>
          <w:sz w:val="24"/>
          <w:szCs w:val="24"/>
        </w:rPr>
        <w:t>школске године Школа је организовала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 семинара са компетенцијом </w:t>
      </w:r>
      <w:r>
        <w:rPr>
          <w:rFonts w:ascii="Times New Roman" w:eastAsia="Times New Roman" w:hAnsi="Times New Roman" w:cs="Times New Roman"/>
          <w:b/>
          <w:color w:val="000000"/>
          <w:sz w:val="24"/>
          <w:szCs w:val="24"/>
        </w:rPr>
        <w:t>К 3,</w:t>
      </w:r>
      <w:r>
        <w:rPr>
          <w:rFonts w:ascii="Times New Roman" w:eastAsia="Times New Roman" w:hAnsi="Times New Roman" w:cs="Times New Roman"/>
          <w:color w:val="000000"/>
          <w:sz w:val="24"/>
          <w:szCs w:val="24"/>
        </w:rPr>
        <w:t xml:space="preserve"> приоритет 7 и 8, који доприносе унапређењу стандарда 3.2 и 4.3 (ИОП1 и ИОП3). Запослени су одабраним семинарима у највећем броју заступили компетенцију </w:t>
      </w:r>
      <w:r>
        <w:rPr>
          <w:rFonts w:ascii="Times New Roman" w:eastAsia="Times New Roman" w:hAnsi="Times New Roman" w:cs="Times New Roman"/>
          <w:b/>
          <w:color w:val="000000"/>
          <w:sz w:val="24"/>
          <w:szCs w:val="24"/>
        </w:rPr>
        <w:t xml:space="preserve">К-1 и К-4. </w:t>
      </w:r>
    </w:p>
    <w:p w:rsidR="0003388E" w:rsidRDefault="002512F6">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B0F0"/>
          <w:sz w:val="24"/>
          <w:szCs w:val="24"/>
        </w:rPr>
        <w:t xml:space="preserve"> </w:t>
      </w:r>
      <w:r>
        <w:rPr>
          <w:rFonts w:ascii="Times New Roman" w:eastAsia="Times New Roman" w:hAnsi="Times New Roman" w:cs="Times New Roman"/>
          <w:color w:val="000000"/>
          <w:sz w:val="24"/>
          <w:szCs w:val="24"/>
        </w:rPr>
        <w:t>С друге стране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акционим планом Развојног плана предвиђено је унапређење стандарда из области 1 кроз измену наставних планова те је </w:t>
      </w:r>
      <w:r>
        <w:rPr>
          <w:rFonts w:ascii="Times New Roman" w:eastAsia="Times New Roman" w:hAnsi="Times New Roman" w:cs="Times New Roman"/>
          <w:b/>
          <w:color w:val="000000"/>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b/>
          <w:color w:val="000000"/>
          <w:sz w:val="24"/>
          <w:szCs w:val="24"/>
        </w:rPr>
        <w:t xml:space="preserve">ан стручног усавршавања за 2016/17. </w:t>
      </w:r>
      <w:r>
        <w:rPr>
          <w:rFonts w:ascii="Times New Roman" w:eastAsia="Times New Roman" w:hAnsi="Times New Roman" w:cs="Times New Roman"/>
          <w:color w:val="000000"/>
          <w:sz w:val="24"/>
          <w:szCs w:val="24"/>
        </w:rPr>
        <w:t>годину је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предвидео усавршавање компетенција за наставу и учење</w:t>
      </w:r>
      <w:r>
        <w:rPr>
          <w:rFonts w:ascii="Times New Roman" w:eastAsia="Times New Roman" w:hAnsi="Times New Roman" w:cs="Times New Roman"/>
          <w:b/>
          <w:color w:val="000000"/>
          <w:sz w:val="24"/>
          <w:szCs w:val="24"/>
        </w:rPr>
        <w:t xml:space="preserve"> (К2</w:t>
      </w:r>
      <w:r>
        <w:rPr>
          <w:rFonts w:ascii="Times New Roman" w:eastAsia="Times New Roman" w:hAnsi="Times New Roman" w:cs="Times New Roman"/>
          <w:color w:val="000000"/>
          <w:sz w:val="24"/>
          <w:szCs w:val="24"/>
        </w:rPr>
        <w:t xml:space="preserve">), по могућности и унапређење </w:t>
      </w:r>
      <w:r>
        <w:rPr>
          <w:rFonts w:ascii="Times New Roman" w:eastAsia="Times New Roman" w:hAnsi="Times New Roman" w:cs="Times New Roman"/>
          <w:b/>
          <w:color w:val="000000"/>
          <w:sz w:val="24"/>
          <w:szCs w:val="24"/>
        </w:rPr>
        <w:t>система за праћење и вредновање</w:t>
      </w:r>
      <w:r>
        <w:rPr>
          <w:rFonts w:ascii="Times New Roman" w:eastAsia="Times New Roman" w:hAnsi="Times New Roman" w:cs="Times New Roman"/>
          <w:color w:val="000000"/>
          <w:sz w:val="24"/>
          <w:szCs w:val="24"/>
        </w:rPr>
        <w:t xml:space="preserve"> (кључни стандард </w:t>
      </w:r>
      <w:r>
        <w:rPr>
          <w:rFonts w:ascii="Times New Roman" w:eastAsia="Times New Roman" w:hAnsi="Times New Roman" w:cs="Times New Roman"/>
          <w:b/>
          <w:color w:val="000000"/>
          <w:sz w:val="24"/>
          <w:szCs w:val="24"/>
        </w:rPr>
        <w:t>6.4),</w:t>
      </w:r>
      <w:r>
        <w:rPr>
          <w:rFonts w:ascii="Times New Roman" w:eastAsia="Times New Roman" w:hAnsi="Times New Roman" w:cs="Times New Roman"/>
          <w:color w:val="000000"/>
          <w:sz w:val="24"/>
          <w:szCs w:val="24"/>
        </w:rPr>
        <w:t xml:space="preserve"> а на основу личних планова наставника и компетенцију </w:t>
      </w:r>
      <w:r>
        <w:rPr>
          <w:rFonts w:ascii="Times New Roman" w:eastAsia="Times New Roman" w:hAnsi="Times New Roman" w:cs="Times New Roman"/>
          <w:b/>
          <w:color w:val="000000"/>
          <w:sz w:val="24"/>
          <w:szCs w:val="24"/>
        </w:rPr>
        <w:t xml:space="preserve">К1 и тадашњи приоритет 1 </w:t>
      </w:r>
      <w:r>
        <w:rPr>
          <w:rFonts w:ascii="Times New Roman" w:eastAsia="Times New Roman" w:hAnsi="Times New Roman" w:cs="Times New Roman"/>
          <w:color w:val="000000"/>
          <w:sz w:val="24"/>
          <w:szCs w:val="24"/>
        </w:rPr>
        <w:t xml:space="preserve">(индивидуализовани приступ у раду са децом, ученицима и полазницима коришћењем различитих метода и облика рада у </w:t>
      </w:r>
      <w:r>
        <w:rPr>
          <w:rFonts w:ascii="Times New Roman" w:eastAsia="Times New Roman" w:hAnsi="Times New Roman" w:cs="Times New Roman"/>
          <w:color w:val="000000"/>
          <w:sz w:val="24"/>
          <w:szCs w:val="24"/>
        </w:rPr>
        <w:lastRenderedPageBreak/>
        <w:t xml:space="preserve">реализацији наставног предмета и/или области) и </w:t>
      </w:r>
      <w:r>
        <w:rPr>
          <w:rFonts w:ascii="Times New Roman" w:eastAsia="Times New Roman" w:hAnsi="Times New Roman" w:cs="Times New Roman"/>
          <w:b/>
          <w:color w:val="000000"/>
          <w:sz w:val="24"/>
          <w:szCs w:val="24"/>
        </w:rPr>
        <w:t xml:space="preserve">приоритет 2 </w:t>
      </w:r>
      <w:r>
        <w:rPr>
          <w:rFonts w:ascii="Times New Roman" w:eastAsia="Times New Roman" w:hAnsi="Times New Roman" w:cs="Times New Roman"/>
          <w:color w:val="000000"/>
          <w:sz w:val="24"/>
          <w:szCs w:val="24"/>
        </w:rPr>
        <w:t>(праћење и вредновање образовних постигнућа, односно праћење и подстицање развоја деце, ученика и полазника). У складу с тим предложени су  одговарајући семинари.</w:t>
      </w:r>
      <w:r>
        <w:rPr>
          <w:rFonts w:ascii="Times New Roman" w:eastAsia="Times New Roman" w:hAnsi="Times New Roman" w:cs="Times New Roman"/>
          <w:b/>
          <w:color w:val="00B0F0"/>
          <w:sz w:val="24"/>
          <w:szCs w:val="24"/>
        </w:rPr>
        <w:t xml:space="preserve"> </w:t>
      </w:r>
      <w:r>
        <w:rPr>
          <w:rFonts w:ascii="Times New Roman" w:eastAsia="Times New Roman" w:hAnsi="Times New Roman" w:cs="Times New Roman"/>
          <w:color w:val="000000"/>
          <w:sz w:val="24"/>
          <w:szCs w:val="24"/>
        </w:rPr>
        <w:t>Током 2016/17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школске године програмима обуке била је заступљена  компетенција</w:t>
      </w:r>
      <w:r>
        <w:rPr>
          <w:rFonts w:ascii="Times New Roman" w:eastAsia="Times New Roman" w:hAnsi="Times New Roman" w:cs="Times New Roman"/>
          <w:b/>
          <w:color w:val="000000"/>
          <w:sz w:val="24"/>
          <w:szCs w:val="24"/>
        </w:rPr>
        <w:t xml:space="preserve"> К1 (</w:t>
      </w:r>
      <w:r>
        <w:rPr>
          <w:rFonts w:ascii="Times New Roman" w:eastAsia="Times New Roman" w:hAnsi="Times New Roman" w:cs="Times New Roman"/>
          <w:color w:val="000000"/>
          <w:sz w:val="24"/>
          <w:szCs w:val="24"/>
        </w:rPr>
        <w:t>семинаром у организацији Завода за вредновање квалитета образовања - Обука запослених у образовању за примену општих стандарда постигнућа за крај општег средњег образовања - повећане су могућности за</w:t>
      </w:r>
      <w:r>
        <w:rPr>
          <w:rFonts w:ascii="Times New Roman" w:eastAsia="Times New Roman" w:hAnsi="Times New Roman" w:cs="Times New Roman"/>
          <w:b/>
          <w:color w:val="000000"/>
          <w:sz w:val="24"/>
          <w:szCs w:val="24"/>
        </w:rPr>
        <w:t xml:space="preserve"> побољшање стандарда 1.3)</w:t>
      </w:r>
      <w:r>
        <w:rPr>
          <w:rFonts w:ascii="Times New Roman" w:eastAsia="Times New Roman" w:hAnsi="Times New Roman" w:cs="Times New Roman"/>
          <w:b/>
          <w:color w:val="00B0F0"/>
          <w:sz w:val="24"/>
          <w:szCs w:val="24"/>
        </w:rPr>
        <w:t xml:space="preserve"> </w:t>
      </w:r>
      <w:r>
        <w:rPr>
          <w:rFonts w:ascii="Times New Roman" w:eastAsia="Times New Roman" w:hAnsi="Times New Roman" w:cs="Times New Roman"/>
          <w:color w:val="000000"/>
          <w:sz w:val="24"/>
          <w:szCs w:val="24"/>
        </w:rPr>
        <w:t>Други семинар у организацији Школе обухватио је</w:t>
      </w:r>
      <w:r>
        <w:rPr>
          <w:rFonts w:ascii="Times New Roman" w:eastAsia="Times New Roman" w:hAnsi="Times New Roman" w:cs="Times New Roman"/>
          <w:b/>
          <w:color w:val="000000"/>
          <w:sz w:val="24"/>
          <w:szCs w:val="24"/>
        </w:rPr>
        <w:t xml:space="preserve"> компетенцију К2, </w:t>
      </w:r>
      <w:r>
        <w:rPr>
          <w:rFonts w:ascii="Times New Roman" w:eastAsia="Times New Roman" w:hAnsi="Times New Roman" w:cs="Times New Roman"/>
          <w:color w:val="000000"/>
          <w:sz w:val="24"/>
          <w:szCs w:val="24"/>
        </w:rPr>
        <w:t xml:space="preserve">а у мањем броју присутне су биле и компетенције К4 и К3, </w:t>
      </w:r>
      <w:r>
        <w:rPr>
          <w:rFonts w:ascii="Times New Roman" w:eastAsia="Times New Roman" w:hAnsi="Times New Roman" w:cs="Times New Roman"/>
          <w:b/>
          <w:color w:val="000000"/>
          <w:sz w:val="24"/>
          <w:szCs w:val="24"/>
        </w:rPr>
        <w:t xml:space="preserve">приоритет 1 и 2, </w:t>
      </w:r>
      <w:r>
        <w:rPr>
          <w:rFonts w:ascii="Times New Roman" w:eastAsia="Times New Roman" w:hAnsi="Times New Roman" w:cs="Times New Roman"/>
          <w:color w:val="000000"/>
          <w:sz w:val="24"/>
          <w:szCs w:val="24"/>
        </w:rPr>
        <w:t xml:space="preserve"> у мањем броју приоритет 4, 5, 6.</w:t>
      </w:r>
    </w:p>
    <w:p w:rsidR="0003388E" w:rsidRDefault="002512F6">
      <w:pP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Планом стручног усавршавања за</w:t>
      </w:r>
      <w:r>
        <w:rPr>
          <w:rFonts w:ascii="Times New Roman" w:eastAsia="Times New Roman" w:hAnsi="Times New Roman" w:cs="Times New Roman"/>
          <w:b/>
          <w:color w:val="000000"/>
          <w:sz w:val="24"/>
          <w:szCs w:val="24"/>
        </w:rPr>
        <w:t xml:space="preserve"> 2017/18. </w:t>
      </w:r>
      <w:r>
        <w:rPr>
          <w:rFonts w:ascii="Times New Roman" w:eastAsia="Times New Roman" w:hAnsi="Times New Roman" w:cs="Times New Roman"/>
          <w:color w:val="000000"/>
          <w:sz w:val="24"/>
          <w:szCs w:val="24"/>
        </w:rPr>
        <w:t xml:space="preserve">школску годину предвиђено је даље развијање </w:t>
      </w:r>
      <w:r>
        <w:rPr>
          <w:rFonts w:ascii="Times New Roman" w:eastAsia="Times New Roman" w:hAnsi="Times New Roman" w:cs="Times New Roman"/>
          <w:b/>
          <w:color w:val="000000"/>
          <w:sz w:val="24"/>
          <w:szCs w:val="24"/>
        </w:rPr>
        <w:t>компетенције К2 и приоритета 1 и 2</w:t>
      </w:r>
      <w:r>
        <w:rPr>
          <w:rFonts w:ascii="Times New Roman" w:eastAsia="Times New Roman" w:hAnsi="Times New Roman" w:cs="Times New Roman"/>
          <w:color w:val="000000"/>
          <w:sz w:val="24"/>
          <w:szCs w:val="24"/>
        </w:rPr>
        <w:t xml:space="preserve"> те су предложена четири семинара са компетенцијом К2 и приоритетима 1 и 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као могућност унапређења стандарда </w:t>
      </w:r>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color w:val="000000"/>
          <w:sz w:val="24"/>
          <w:szCs w:val="24"/>
        </w:rPr>
        <w:t xml:space="preserve">с тим да је један од њих био: </w:t>
      </w:r>
      <w:r>
        <w:rPr>
          <w:rFonts w:ascii="Times New Roman" w:eastAsia="Times New Roman" w:hAnsi="Times New Roman" w:cs="Times New Roman"/>
          <w:b/>
          <w:color w:val="000000"/>
          <w:sz w:val="24"/>
          <w:szCs w:val="24"/>
          <w:highlight w:val="white"/>
        </w:rPr>
        <w:t xml:space="preserve">Самовредновање у функцији развоја школа, </w:t>
      </w:r>
      <w:r>
        <w:rPr>
          <w:rFonts w:ascii="Times New Roman" w:eastAsia="Times New Roman" w:hAnsi="Times New Roman" w:cs="Times New Roman"/>
          <w:color w:val="000000"/>
          <w:sz w:val="24"/>
          <w:szCs w:val="24"/>
          <w:highlight w:val="white"/>
        </w:rPr>
        <w:t xml:space="preserve">као могућност унапређења стандарда </w:t>
      </w:r>
      <w:r>
        <w:rPr>
          <w:rFonts w:ascii="Times New Roman" w:eastAsia="Times New Roman" w:hAnsi="Times New Roman" w:cs="Times New Roman"/>
          <w:b/>
          <w:color w:val="000000"/>
          <w:sz w:val="24"/>
          <w:szCs w:val="24"/>
          <w:highlight w:val="white"/>
        </w:rPr>
        <w:t xml:space="preserve">6.4. </w:t>
      </w:r>
      <w:r>
        <w:rPr>
          <w:rFonts w:ascii="Times New Roman" w:eastAsia="Times New Roman" w:hAnsi="Times New Roman" w:cs="Times New Roman"/>
          <w:color w:val="000000"/>
          <w:sz w:val="24"/>
          <w:szCs w:val="24"/>
        </w:rPr>
        <w:t>У личним плановима стручног усавршавања</w:t>
      </w:r>
      <w:r>
        <w:rPr>
          <w:rFonts w:ascii="Times New Roman" w:eastAsia="Times New Roman" w:hAnsi="Times New Roman" w:cs="Times New Roman"/>
          <w:b/>
          <w:color w:val="000000"/>
          <w:sz w:val="24"/>
          <w:szCs w:val="24"/>
        </w:rPr>
        <w:t xml:space="preserve"> у 2017/18. години </w:t>
      </w:r>
      <w:r>
        <w:rPr>
          <w:rFonts w:ascii="Times New Roman" w:eastAsia="Times New Roman" w:hAnsi="Times New Roman" w:cs="Times New Roman"/>
          <w:color w:val="000000"/>
          <w:sz w:val="24"/>
          <w:szCs w:val="24"/>
        </w:rPr>
        <w:t xml:space="preserve">најзаступљеније су биле компетенције </w:t>
      </w:r>
      <w:r>
        <w:rPr>
          <w:rFonts w:ascii="Times New Roman" w:eastAsia="Times New Roman" w:hAnsi="Times New Roman" w:cs="Times New Roman"/>
          <w:b/>
          <w:color w:val="000000"/>
          <w:sz w:val="24"/>
          <w:szCs w:val="24"/>
        </w:rPr>
        <w:t xml:space="preserve">К1 и К2 </w:t>
      </w:r>
      <w:r>
        <w:rPr>
          <w:rFonts w:ascii="Times New Roman" w:eastAsia="Times New Roman" w:hAnsi="Times New Roman" w:cs="Times New Roman"/>
          <w:color w:val="000000"/>
          <w:sz w:val="24"/>
          <w:szCs w:val="24"/>
        </w:rPr>
        <w:t xml:space="preserve"> али је била присутна разноврсност у погледу избора семинара. </w:t>
      </w:r>
      <w:r>
        <w:rPr>
          <w:rFonts w:ascii="Times New Roman" w:eastAsia="Times New Roman" w:hAnsi="Times New Roman" w:cs="Times New Roman"/>
          <w:b/>
          <w:color w:val="000000"/>
          <w:sz w:val="24"/>
          <w:szCs w:val="24"/>
        </w:rPr>
        <w:t>Током 2017/18</w:t>
      </w:r>
      <w:r>
        <w:rPr>
          <w:rFonts w:ascii="Times New Roman" w:eastAsia="Times New Roman" w:hAnsi="Times New Roman" w:cs="Times New Roman"/>
          <w:color w:val="000000"/>
          <w:sz w:val="24"/>
          <w:szCs w:val="24"/>
        </w:rPr>
        <w:t xml:space="preserve"> шк. године Школа није предузимала мере за остваривање облика стручног усавршавања према програмима обуке, самим тим, </w:t>
      </w:r>
      <w:r>
        <w:rPr>
          <w:rFonts w:ascii="Times New Roman" w:eastAsia="Times New Roman" w:hAnsi="Times New Roman" w:cs="Times New Roman"/>
          <w:b/>
          <w:color w:val="000000"/>
          <w:sz w:val="24"/>
          <w:szCs w:val="24"/>
        </w:rPr>
        <w:t>није било могућности за планирани утицај на унапређење наставничких компетенција.</w:t>
      </w:r>
      <w:r>
        <w:rPr>
          <w:rFonts w:ascii="Times New Roman" w:eastAsia="Times New Roman" w:hAnsi="Times New Roman" w:cs="Times New Roman"/>
          <w:b/>
          <w:color w:val="00B0F0"/>
          <w:sz w:val="24"/>
          <w:szCs w:val="24"/>
        </w:rPr>
        <w:t xml:space="preserve"> </w:t>
      </w:r>
      <w:r>
        <w:rPr>
          <w:rFonts w:ascii="Times New Roman" w:eastAsia="Times New Roman" w:hAnsi="Times New Roman" w:cs="Times New Roman"/>
          <w:color w:val="000000"/>
          <w:sz w:val="24"/>
          <w:szCs w:val="24"/>
        </w:rPr>
        <w:t xml:space="preserve">Међутим, од стране </w:t>
      </w:r>
      <w:r>
        <w:rPr>
          <w:rFonts w:ascii="Times New Roman" w:eastAsia="Times New Roman" w:hAnsi="Times New Roman" w:cs="Times New Roman"/>
          <w:b/>
          <w:color w:val="000000"/>
          <w:sz w:val="24"/>
          <w:szCs w:val="24"/>
        </w:rPr>
        <w:t xml:space="preserve">Завода за унапређење образовања </w:t>
      </w:r>
      <w:r>
        <w:rPr>
          <w:rFonts w:ascii="Times New Roman" w:eastAsia="Times New Roman" w:hAnsi="Times New Roman" w:cs="Times New Roman"/>
          <w:color w:val="000000"/>
          <w:sz w:val="24"/>
          <w:szCs w:val="24"/>
        </w:rPr>
        <w:t xml:space="preserve">организована је обука за наставнике који предају у првом разреду, што је унапредило наставничке компетенције у оним областима стандарда квалитета рада установе, у којима је то и било потребно, како према резултатитима спољног надзора, тако и према годишњим плановима стручног усавршавања. У погледу </w:t>
      </w:r>
      <w:r>
        <w:rPr>
          <w:rFonts w:ascii="Times New Roman" w:eastAsia="Times New Roman" w:hAnsi="Times New Roman" w:cs="Times New Roman"/>
          <w:b/>
          <w:color w:val="000000"/>
          <w:sz w:val="24"/>
          <w:szCs w:val="24"/>
        </w:rPr>
        <w:t>стручног усавршавања које предузима установа</w:t>
      </w:r>
      <w:r>
        <w:rPr>
          <w:rFonts w:ascii="Times New Roman" w:eastAsia="Times New Roman" w:hAnsi="Times New Roman" w:cs="Times New Roman"/>
          <w:color w:val="000000"/>
          <w:sz w:val="24"/>
          <w:szCs w:val="24"/>
        </w:rPr>
        <w:t xml:space="preserve">, унапређивана је </w:t>
      </w:r>
      <w:r>
        <w:rPr>
          <w:rFonts w:ascii="Times New Roman" w:eastAsia="Times New Roman" w:hAnsi="Times New Roman" w:cs="Times New Roman"/>
          <w:b/>
          <w:color w:val="000000"/>
          <w:sz w:val="24"/>
          <w:szCs w:val="24"/>
        </w:rPr>
        <w:t>компетнција К2, потом К1,</w:t>
      </w:r>
      <w:r>
        <w:rPr>
          <w:rFonts w:ascii="Times New Roman" w:eastAsia="Times New Roman" w:hAnsi="Times New Roman" w:cs="Times New Roman"/>
          <w:color w:val="000000"/>
          <w:sz w:val="24"/>
          <w:szCs w:val="24"/>
        </w:rPr>
        <w:t xml:space="preserve"> у мањем броју К3 и К4, од облика, најчешће су заступљене анализе резултата ученика, прикази семинара и стручних скупова, стручних чланака, књига, дидактичког материјала. Нису довољно заступљени огледни часови,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што је била и замерка и тима за самовредновање и у 2016/17. години, и предлог за унапређење у плану стручног усавршавања за 2017/18- годину. </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школској</w:t>
      </w:r>
      <w:r>
        <w:rPr>
          <w:rFonts w:ascii="Times New Roman" w:eastAsia="Times New Roman" w:hAnsi="Times New Roman" w:cs="Times New Roman"/>
          <w:b/>
          <w:color w:val="000000"/>
          <w:sz w:val="24"/>
          <w:szCs w:val="24"/>
        </w:rPr>
        <w:t xml:space="preserve"> 2018/19. години </w:t>
      </w:r>
      <w:r>
        <w:rPr>
          <w:rFonts w:ascii="Times New Roman" w:eastAsia="Times New Roman" w:hAnsi="Times New Roman" w:cs="Times New Roman"/>
          <w:color w:val="000000"/>
          <w:sz w:val="24"/>
          <w:szCs w:val="24"/>
        </w:rPr>
        <w:t xml:space="preserve">Школа је организовала похађање семинара </w:t>
      </w:r>
      <w:r>
        <w:rPr>
          <w:rFonts w:ascii="Times New Roman" w:eastAsia="Times New Roman" w:hAnsi="Times New Roman" w:cs="Times New Roman"/>
          <w:b/>
          <w:i/>
          <w:color w:val="000000"/>
          <w:sz w:val="24"/>
          <w:szCs w:val="24"/>
        </w:rPr>
        <w:t>Интернет технологије у служби наставе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са компетенцијом </w:t>
      </w:r>
      <w:r>
        <w:rPr>
          <w:rFonts w:ascii="Times New Roman" w:eastAsia="Times New Roman" w:hAnsi="Times New Roman" w:cs="Times New Roman"/>
          <w:b/>
          <w:color w:val="000000"/>
          <w:sz w:val="24"/>
          <w:szCs w:val="24"/>
        </w:rPr>
        <w:t>К1 и приоритетом 1</w:t>
      </w:r>
      <w:r>
        <w:rPr>
          <w:rFonts w:ascii="Times New Roman" w:eastAsia="Times New Roman" w:hAnsi="Times New Roman" w:cs="Times New Roman"/>
          <w:color w:val="000000"/>
          <w:sz w:val="24"/>
          <w:szCs w:val="24"/>
        </w:rPr>
        <w:t>, што је отворило могућност за унапређење дигиталних компетенција наставника</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0000"/>
          <w:sz w:val="24"/>
          <w:szCs w:val="24"/>
        </w:rPr>
        <w:t xml:space="preserve">Остале семинаре наставници су похађали </w:t>
      </w:r>
      <w:r>
        <w:rPr>
          <w:rFonts w:ascii="Times New Roman" w:eastAsia="Times New Roman" w:hAnsi="Times New Roman" w:cs="Times New Roman"/>
          <w:b/>
          <w:color w:val="000000"/>
          <w:sz w:val="24"/>
          <w:szCs w:val="24"/>
        </w:rPr>
        <w:t xml:space="preserve">у складу са својим личним плановима </w:t>
      </w:r>
      <w:r>
        <w:rPr>
          <w:rFonts w:ascii="Times New Roman" w:eastAsia="Times New Roman" w:hAnsi="Times New Roman" w:cs="Times New Roman"/>
          <w:color w:val="000000"/>
          <w:sz w:val="24"/>
          <w:szCs w:val="24"/>
        </w:rPr>
        <w:t xml:space="preserve">и ту су такође најзаступљеније компетенције </w:t>
      </w:r>
      <w:r>
        <w:rPr>
          <w:rFonts w:ascii="Times New Roman" w:eastAsia="Times New Roman" w:hAnsi="Times New Roman" w:cs="Times New Roman"/>
          <w:b/>
          <w:color w:val="000000"/>
          <w:sz w:val="24"/>
          <w:szCs w:val="24"/>
        </w:rPr>
        <w:t xml:space="preserve">К1 и К2, </w:t>
      </w:r>
      <w:r>
        <w:rPr>
          <w:rFonts w:ascii="Times New Roman" w:eastAsia="Times New Roman" w:hAnsi="Times New Roman" w:cs="Times New Roman"/>
          <w:color w:val="000000"/>
          <w:sz w:val="24"/>
          <w:szCs w:val="24"/>
        </w:rPr>
        <w:t xml:space="preserve">као што је планирано, као и </w:t>
      </w:r>
      <w:r>
        <w:rPr>
          <w:rFonts w:ascii="Times New Roman" w:eastAsia="Times New Roman" w:hAnsi="Times New Roman" w:cs="Times New Roman"/>
          <w:b/>
          <w:color w:val="000000"/>
          <w:sz w:val="24"/>
          <w:szCs w:val="24"/>
        </w:rPr>
        <w:t>припоритети 1 и 2</w:t>
      </w:r>
      <w:r>
        <w:rPr>
          <w:rFonts w:ascii="Times New Roman" w:eastAsia="Times New Roman" w:hAnsi="Times New Roman" w:cs="Times New Roman"/>
          <w:color w:val="000000"/>
          <w:sz w:val="24"/>
          <w:szCs w:val="24"/>
        </w:rPr>
        <w:t xml:space="preserve">, односно развој дигиталних компетенција и методика рада са децом којима је потребна додатна образовна подршка. У мањем броју присутна је и компетенција </w:t>
      </w:r>
      <w:r>
        <w:rPr>
          <w:rFonts w:ascii="Times New Roman" w:eastAsia="Times New Roman" w:hAnsi="Times New Roman" w:cs="Times New Roman"/>
          <w:b/>
          <w:color w:val="000000"/>
          <w:sz w:val="24"/>
          <w:szCs w:val="24"/>
        </w:rPr>
        <w:t>К3, као и приоритет 3</w:t>
      </w:r>
      <w:r>
        <w:rPr>
          <w:rFonts w:ascii="Times New Roman" w:eastAsia="Times New Roman" w:hAnsi="Times New Roman" w:cs="Times New Roman"/>
          <w:color w:val="000000"/>
          <w:sz w:val="24"/>
          <w:szCs w:val="24"/>
        </w:rPr>
        <w:t xml:space="preserve"> (унапређивање компетенција наставника у области планирања и реализације наставе оријентисане на исходе). У извештајима о стручном усаршавању у установи такође су најзаступљеније компетенције 1 и 2, с тим што један број наставника и даље не уписује тај податак.</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Током</w:t>
      </w:r>
      <w:r>
        <w:rPr>
          <w:rFonts w:ascii="Times New Roman" w:eastAsia="Times New Roman" w:hAnsi="Times New Roman" w:cs="Times New Roman"/>
          <w:b/>
          <w:color w:val="000000"/>
          <w:sz w:val="24"/>
          <w:szCs w:val="24"/>
        </w:rPr>
        <w:t xml:space="preserve"> 2019/20</w:t>
      </w:r>
      <w:r>
        <w:rPr>
          <w:rFonts w:ascii="Times New Roman" w:eastAsia="Times New Roman" w:hAnsi="Times New Roman" w:cs="Times New Roman"/>
          <w:color w:val="000000"/>
          <w:sz w:val="24"/>
          <w:szCs w:val="24"/>
        </w:rPr>
        <w:t xml:space="preserve">. школске године застој у настави због епидемије грипе, потом много озбиљнији прекид уобичајеног тока у време пандемије Корона вируса и увођења ванредног стања, онемогућили су реализацију стручног усавршавања наставника и стручних сарадника, како организовано, од стране Школе, тако и остварење личних планова наставника за похађање обука, што је нејчешће и практиковано током пролећних месеци. Изостанак семинара, изазван пандемијом вируса, условио је и немогућност дела стручног усавршавања у установи, који се </w:t>
      </w:r>
      <w:r>
        <w:rPr>
          <w:rFonts w:ascii="Times New Roman" w:eastAsia="Times New Roman" w:hAnsi="Times New Roman" w:cs="Times New Roman"/>
          <w:color w:val="000000"/>
          <w:sz w:val="24"/>
          <w:szCs w:val="24"/>
        </w:rPr>
        <w:lastRenderedPageBreak/>
        <w:t>односи на преношење стеченог знања и његову примену а заустављање такмичења је онемогућило и истраживања наставника о успеху ученика.</w:t>
      </w:r>
      <w:r>
        <w:rPr>
          <w:color w:val="000000"/>
        </w:rPr>
        <w:t xml:space="preserve"> </w:t>
      </w:r>
      <w:r>
        <w:rPr>
          <w:rFonts w:ascii="Times New Roman" w:eastAsia="Times New Roman" w:hAnsi="Times New Roman" w:cs="Times New Roman"/>
          <w:color w:val="000000"/>
          <w:sz w:val="24"/>
          <w:szCs w:val="24"/>
        </w:rPr>
        <w:t xml:space="preserve">Један број наставника је успео похађати неке обуке током првпг полугодишта, ипак знатно мање у односу на нормалну школску годину. Реализовани семинари углавном развијају </w:t>
      </w:r>
      <w:r>
        <w:rPr>
          <w:rFonts w:ascii="Times New Roman" w:eastAsia="Times New Roman" w:hAnsi="Times New Roman" w:cs="Times New Roman"/>
          <w:b/>
          <w:color w:val="000000"/>
          <w:sz w:val="24"/>
          <w:szCs w:val="24"/>
        </w:rPr>
        <w:t>комепетенције 1 и 2, као и приоритет 3</w:t>
      </w:r>
      <w:r>
        <w:rPr>
          <w:rFonts w:ascii="Times New Roman" w:eastAsia="Times New Roman" w:hAnsi="Times New Roman" w:cs="Times New Roman"/>
          <w:color w:val="000000"/>
          <w:sz w:val="24"/>
          <w:szCs w:val="24"/>
        </w:rPr>
        <w:t>, који је усмерен на планирање и реализацију наставе орјентисане на исходе, што је у складу са годишњим планом. Иста ситуација је и са стручним усавршавањем унутар установе.</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Током </w:t>
      </w:r>
      <w:r>
        <w:rPr>
          <w:rFonts w:ascii="Times New Roman" w:eastAsia="Times New Roman" w:hAnsi="Times New Roman" w:cs="Times New Roman"/>
          <w:b/>
          <w:color w:val="000000"/>
          <w:sz w:val="24"/>
          <w:szCs w:val="24"/>
        </w:rPr>
        <w:t>2020/21.</w:t>
      </w:r>
      <w:r>
        <w:rPr>
          <w:rFonts w:ascii="Times New Roman" w:eastAsia="Times New Roman" w:hAnsi="Times New Roman" w:cs="Times New Roman"/>
          <w:color w:val="000000"/>
          <w:sz w:val="24"/>
          <w:szCs w:val="24"/>
        </w:rPr>
        <w:t xml:space="preserve"> школске године на процес стручног усавршавања наставника и стручних сарадника утицало је Министарство просвете, на чију иницијативу су сви наставници и стручни сарадници похађали семинар </w:t>
      </w:r>
      <w:r>
        <w:rPr>
          <w:rFonts w:ascii="Times New Roman" w:eastAsia="Times New Roman" w:hAnsi="Times New Roman" w:cs="Times New Roman"/>
          <w:b/>
          <w:i/>
          <w:color w:val="000000"/>
          <w:sz w:val="24"/>
          <w:szCs w:val="24"/>
        </w:rPr>
        <w:t>Дигитална учионица / дигитално компетентан наставник</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што није било предвиђено нашим планом стручног усавршавања али је битно допринело развоју </w:t>
      </w:r>
      <w:r>
        <w:rPr>
          <w:rFonts w:ascii="Times New Roman" w:eastAsia="Times New Roman" w:hAnsi="Times New Roman" w:cs="Times New Roman"/>
          <w:b/>
          <w:color w:val="000000"/>
          <w:sz w:val="24"/>
          <w:szCs w:val="24"/>
        </w:rPr>
        <w:t>дигиталних компетенција</w:t>
      </w:r>
      <w:r>
        <w:rPr>
          <w:rFonts w:ascii="Times New Roman" w:eastAsia="Times New Roman" w:hAnsi="Times New Roman" w:cs="Times New Roman"/>
          <w:color w:val="000000"/>
          <w:sz w:val="24"/>
          <w:szCs w:val="24"/>
        </w:rPr>
        <w:t xml:space="preserve"> наставника, неопходних за новонаставлу ситуацију, и предвиђених као 3. приоритетна област. </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Тима за самовредновање такође  су похађали обуку „</w:t>
      </w:r>
      <w:r>
        <w:rPr>
          <w:rFonts w:ascii="Times New Roman" w:eastAsia="Times New Roman" w:hAnsi="Times New Roman" w:cs="Times New Roman"/>
          <w:b/>
          <w:i/>
          <w:color w:val="000000"/>
          <w:sz w:val="24"/>
          <w:szCs w:val="24"/>
        </w:rPr>
        <w:t>Самовредновање у школама“</w:t>
      </w:r>
      <w:r>
        <w:rPr>
          <w:rFonts w:ascii="Times New Roman" w:eastAsia="Times New Roman" w:hAnsi="Times New Roman" w:cs="Times New Roman"/>
          <w:color w:val="000000"/>
          <w:sz w:val="24"/>
          <w:szCs w:val="24"/>
        </w:rPr>
        <w:t xml:space="preserve">,  коју је организовало Министарство просвете, науке и технолошког развоја и Завод за вредновање образовања и васпитања, што се као интенција већ дуже провлачило кроз наше годишње планове. </w:t>
      </w:r>
      <w:r>
        <w:rPr>
          <w:rFonts w:ascii="Times New Roman" w:eastAsia="Times New Roman" w:hAnsi="Times New Roman" w:cs="Times New Roman"/>
          <w:sz w:val="24"/>
          <w:szCs w:val="24"/>
        </w:rPr>
        <w:t>Поједини наставници су ипак похађали и друге семинаре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према личним плановима</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Стручно усавршавање у установи највећим делом није реализовано из познатих разлога, али су поједини наставници испунили део плана, у мери у којој је то било могуће. </w:t>
      </w:r>
    </w:p>
    <w:p w:rsidR="0003388E" w:rsidRDefault="002512F6">
      <w:pPr>
        <w:tabs>
          <w:tab w:val="left" w:pos="4530"/>
        </w:tabs>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   </w:t>
      </w:r>
    </w:p>
    <w:p w:rsidR="0003388E" w:rsidRDefault="0003388E">
      <w:pPr>
        <w:tabs>
          <w:tab w:val="left" w:pos="4530"/>
        </w:tabs>
        <w:spacing w:after="0"/>
        <w:ind w:firstLine="720"/>
        <w:jc w:val="both"/>
        <w:rPr>
          <w:rFonts w:ascii="Times New Roman" w:eastAsia="Times New Roman" w:hAnsi="Times New Roman" w:cs="Times New Roman"/>
          <w:b/>
          <w:color w:val="000000"/>
          <w:sz w:val="24"/>
          <w:szCs w:val="24"/>
        </w:rPr>
      </w:pPr>
    </w:p>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Резултати самовредновања у истом периоду</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w:t>
      </w:r>
      <w:r>
        <w:rPr>
          <w:rFonts w:ascii="Times New Roman" w:eastAsia="Times New Roman" w:hAnsi="Times New Roman" w:cs="Times New Roman"/>
          <w:b/>
          <w:sz w:val="24"/>
          <w:szCs w:val="24"/>
        </w:rPr>
        <w:t>2015/16.</w:t>
      </w:r>
      <w:r>
        <w:rPr>
          <w:rFonts w:ascii="Times New Roman" w:eastAsia="Times New Roman" w:hAnsi="Times New Roman" w:cs="Times New Roman"/>
          <w:sz w:val="24"/>
          <w:szCs w:val="24"/>
        </w:rPr>
        <w:t xml:space="preserve"> шк. године, тим за самовредновање је вредновао области 4.1 , 5.5.2, 5.5.5 и резултати самовредновања су се подударали  са резултатима спољног надзора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2016/17. </w:t>
      </w:r>
      <w:r>
        <w:rPr>
          <w:rFonts w:ascii="Times New Roman" w:eastAsia="Times New Roman" w:hAnsi="Times New Roman" w:cs="Times New Roman"/>
          <w:sz w:val="24"/>
          <w:szCs w:val="24"/>
        </w:rPr>
        <w:t xml:space="preserve">године </w:t>
      </w:r>
      <w:r>
        <w:rPr>
          <w:rFonts w:ascii="Times New Roman" w:eastAsia="Times New Roman" w:hAnsi="Times New Roman" w:cs="Times New Roman"/>
          <w:b/>
          <w:sz w:val="24"/>
          <w:szCs w:val="24"/>
        </w:rPr>
        <w:t>оценом 4</w:t>
      </w:r>
      <w:r>
        <w:rPr>
          <w:rFonts w:ascii="Times New Roman" w:eastAsia="Times New Roman" w:hAnsi="Times New Roman" w:cs="Times New Roman"/>
          <w:sz w:val="24"/>
          <w:szCs w:val="24"/>
        </w:rPr>
        <w:t xml:space="preserve"> вредновани су стандарди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2.2 и 2.3 из области наставе и учења, као и 6.2 и 6.4 из области организације рада и руковођења ; </w:t>
      </w:r>
      <w:r>
        <w:rPr>
          <w:rFonts w:ascii="Times New Roman" w:eastAsia="Times New Roman" w:hAnsi="Times New Roman" w:cs="Times New Roman"/>
          <w:b/>
          <w:sz w:val="24"/>
          <w:szCs w:val="24"/>
        </w:rPr>
        <w:t xml:space="preserve"> у 2017/18. </w:t>
      </w:r>
      <w:r>
        <w:rPr>
          <w:rFonts w:ascii="Times New Roman" w:eastAsia="Times New Roman" w:hAnsi="Times New Roman" w:cs="Times New Roman"/>
          <w:sz w:val="24"/>
          <w:szCs w:val="24"/>
        </w:rPr>
        <w:t>години вреднован су стандарди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Руковођење директора је у функцији унапређивања рада школе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Лидерско деловање директора oмогућава развој школе и исказан ниво </w:t>
      </w:r>
      <w:r>
        <w:rPr>
          <w:rFonts w:ascii="Times New Roman" w:eastAsia="Times New Roman" w:hAnsi="Times New Roman" w:cs="Times New Roman"/>
          <w:b/>
          <w:sz w:val="24"/>
          <w:szCs w:val="24"/>
        </w:rPr>
        <w:t>остварености 3</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Стандарди везани за наставничке компетенције, образовне стандарде ученика и подршку развоју ученика, </w:t>
      </w:r>
      <w:r>
        <w:rPr>
          <w:rFonts w:ascii="Times New Roman" w:eastAsia="Times New Roman" w:hAnsi="Times New Roman" w:cs="Times New Roman"/>
          <w:b/>
          <w:sz w:val="24"/>
          <w:szCs w:val="24"/>
        </w:rPr>
        <w:t>позитивно су самовредновани</w:t>
      </w:r>
      <w:r>
        <w:rPr>
          <w:rFonts w:ascii="Times New Roman" w:eastAsia="Times New Roman" w:hAnsi="Times New Roman" w:cs="Times New Roman"/>
          <w:sz w:val="24"/>
          <w:szCs w:val="24"/>
        </w:rPr>
        <w:t xml:space="preserve"> од стране наставника (анкета). </w:t>
      </w:r>
    </w:p>
    <w:p w:rsidR="0003388E" w:rsidRDefault="002512F6">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w:t>
      </w:r>
      <w:r>
        <w:rPr>
          <w:rFonts w:ascii="Times New Roman" w:eastAsia="Times New Roman" w:hAnsi="Times New Roman" w:cs="Times New Roman"/>
          <w:b/>
          <w:sz w:val="24"/>
          <w:szCs w:val="24"/>
        </w:rPr>
        <w:t>2018/19.</w:t>
      </w:r>
      <w:r>
        <w:rPr>
          <w:rFonts w:ascii="Times New Roman" w:eastAsia="Times New Roman" w:hAnsi="Times New Roman" w:cs="Times New Roman"/>
          <w:sz w:val="24"/>
          <w:szCs w:val="24"/>
        </w:rPr>
        <w:t xml:space="preserve"> школској години самовредновање је обухватило стандарде 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Школски програм и годишњи план рада школе сачињени су у складу са прописима ; 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Елементи школског програма и годишњег плана рада школе међусобно су усклађени ; 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Годишњи план рада школе омогућава остварење циљева и стандарда образовања и васпитања и 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Школски програм и годишњи план рада школе усмерени су на задовољење различитих потреба ученика. Ниво остварености сва четири стандарда оцењен је </w:t>
      </w:r>
      <w:r>
        <w:rPr>
          <w:rFonts w:ascii="Times New Roman" w:eastAsia="Times New Roman" w:hAnsi="Times New Roman" w:cs="Times New Roman"/>
          <w:b/>
          <w:sz w:val="24"/>
          <w:szCs w:val="24"/>
        </w:rPr>
        <w:t>оценом 3,</w:t>
      </w:r>
      <w:r>
        <w:rPr>
          <w:rFonts w:ascii="Times New Roman" w:eastAsia="Times New Roman" w:hAnsi="Times New Roman" w:cs="Times New Roman"/>
          <w:sz w:val="24"/>
          <w:szCs w:val="24"/>
        </w:rPr>
        <w:t xml:space="preserve"> што је за стандард 1.2 и 1.3 побољшање у односу на оцену 2 приликом спољашње евалуације, </w:t>
      </w:r>
      <w:r>
        <w:rPr>
          <w:rFonts w:ascii="Times New Roman" w:eastAsia="Times New Roman" w:hAnsi="Times New Roman" w:cs="Times New Roman"/>
          <w:b/>
          <w:sz w:val="24"/>
          <w:szCs w:val="24"/>
        </w:rPr>
        <w:t xml:space="preserve">али је то био доказ да је и надаље било неопходно унапређивати прве три наставничке компетенције. </w:t>
      </w:r>
    </w:p>
    <w:p w:rsidR="0003388E" w:rsidRDefault="002512F6">
      <w:pP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Током </w:t>
      </w:r>
      <w:r>
        <w:rPr>
          <w:rFonts w:ascii="Times New Roman" w:eastAsia="Times New Roman" w:hAnsi="Times New Roman" w:cs="Times New Roman"/>
          <w:b/>
          <w:sz w:val="24"/>
          <w:szCs w:val="24"/>
        </w:rPr>
        <w:t>2019/20.</w:t>
      </w:r>
      <w:r>
        <w:rPr>
          <w:rFonts w:ascii="Times New Roman" w:eastAsia="Times New Roman" w:hAnsi="Times New Roman" w:cs="Times New Roman"/>
          <w:sz w:val="24"/>
          <w:szCs w:val="24"/>
        </w:rPr>
        <w:t xml:space="preserve"> школске године </w:t>
      </w:r>
      <w:r>
        <w:rPr>
          <w:rFonts w:ascii="Times New Roman" w:eastAsia="Times New Roman" w:hAnsi="Times New Roman" w:cs="Times New Roman"/>
          <w:color w:val="000000"/>
          <w:sz w:val="24"/>
          <w:szCs w:val="24"/>
        </w:rPr>
        <w:t xml:space="preserve">Тим за самовредновање је највишом </w:t>
      </w:r>
      <w:r>
        <w:rPr>
          <w:rFonts w:ascii="Times New Roman" w:eastAsia="Times New Roman" w:hAnsi="Times New Roman" w:cs="Times New Roman"/>
          <w:b/>
          <w:color w:val="000000"/>
          <w:sz w:val="24"/>
          <w:szCs w:val="24"/>
        </w:rPr>
        <w:t xml:space="preserve">оценом 4 </w:t>
      </w:r>
      <w:r>
        <w:rPr>
          <w:rFonts w:ascii="Times New Roman" w:eastAsia="Times New Roman" w:hAnsi="Times New Roman" w:cs="Times New Roman"/>
          <w:color w:val="000000"/>
          <w:sz w:val="24"/>
          <w:szCs w:val="24"/>
        </w:rPr>
        <w:t>поново вредновао стандарде</w:t>
      </w:r>
      <w:r>
        <w:rPr>
          <w:rFonts w:ascii="Times New Roman" w:eastAsia="Times New Roman" w:hAnsi="Times New Roman" w:cs="Times New Roman"/>
          <w:b/>
          <w:color w:val="000000"/>
          <w:sz w:val="24"/>
          <w:szCs w:val="24"/>
        </w:rPr>
        <w:t xml:space="preserve"> 1.1 </w:t>
      </w:r>
      <w:r>
        <w:rPr>
          <w:rFonts w:ascii="Times New Roman" w:eastAsia="Times New Roman" w:hAnsi="Times New Roman" w:cs="Times New Roman"/>
          <w:color w:val="000000"/>
          <w:sz w:val="24"/>
          <w:szCs w:val="24"/>
        </w:rPr>
        <w:t xml:space="preserve">Школски програм и годишњи план рада школе сачињени су у складу са прописима ; </w:t>
      </w:r>
      <w:r>
        <w:rPr>
          <w:rFonts w:ascii="Times New Roman" w:eastAsia="Times New Roman" w:hAnsi="Times New Roman" w:cs="Times New Roman"/>
          <w:b/>
          <w:color w:val="000000"/>
          <w:sz w:val="24"/>
          <w:szCs w:val="24"/>
        </w:rPr>
        <w:t xml:space="preserve"> 1.2. </w:t>
      </w:r>
      <w:r>
        <w:rPr>
          <w:rFonts w:ascii="Times New Roman" w:eastAsia="Times New Roman" w:hAnsi="Times New Roman" w:cs="Times New Roman"/>
          <w:color w:val="000000"/>
          <w:sz w:val="24"/>
          <w:szCs w:val="24"/>
        </w:rPr>
        <w:t xml:space="preserve">Елементи школског програма и годишњег плана рада школе међусобно су усклађени ; </w:t>
      </w:r>
      <w:r>
        <w:rPr>
          <w:rFonts w:ascii="Times New Roman" w:eastAsia="Times New Roman" w:hAnsi="Times New Roman" w:cs="Times New Roman"/>
          <w:b/>
          <w:color w:val="000000"/>
          <w:sz w:val="24"/>
          <w:szCs w:val="24"/>
        </w:rPr>
        <w:t xml:space="preserve">1.3. </w:t>
      </w:r>
      <w:r>
        <w:rPr>
          <w:rFonts w:ascii="Times New Roman" w:eastAsia="Times New Roman" w:hAnsi="Times New Roman" w:cs="Times New Roman"/>
          <w:color w:val="000000"/>
          <w:sz w:val="24"/>
          <w:szCs w:val="24"/>
        </w:rPr>
        <w:t xml:space="preserve">Годишњи план рада школе омогућава остварење циљева и стандарда образовања и васпитања ; </w:t>
      </w:r>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color w:val="000000"/>
          <w:sz w:val="24"/>
          <w:szCs w:val="24"/>
        </w:rPr>
        <w:t xml:space="preserve">Школски програм и годишњи план рада школе усмерени су на </w:t>
      </w:r>
      <w:r>
        <w:rPr>
          <w:rFonts w:ascii="Times New Roman" w:eastAsia="Times New Roman" w:hAnsi="Times New Roman" w:cs="Times New Roman"/>
          <w:color w:val="000000"/>
          <w:sz w:val="24"/>
          <w:szCs w:val="24"/>
        </w:rPr>
        <w:lastRenderedPageBreak/>
        <w:t xml:space="preserve">задовољење различитих потреба ученика. Ови  резултати показују изузетан </w:t>
      </w:r>
      <w:r>
        <w:rPr>
          <w:rFonts w:ascii="Times New Roman" w:eastAsia="Times New Roman" w:hAnsi="Times New Roman" w:cs="Times New Roman"/>
          <w:b/>
          <w:color w:val="000000"/>
          <w:sz w:val="24"/>
          <w:szCs w:val="24"/>
        </w:rPr>
        <w:t>напредак у односу на почетно стање, односно оцену екстерне евалуације за ове стандарде 2015. године.</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w:t>
      </w:r>
      <w:r>
        <w:rPr>
          <w:rFonts w:ascii="Times New Roman" w:eastAsia="Times New Roman" w:hAnsi="Times New Roman" w:cs="Times New Roman"/>
          <w:b/>
          <w:color w:val="000000"/>
          <w:sz w:val="24"/>
          <w:szCs w:val="24"/>
        </w:rPr>
        <w:t>2020/21.</w:t>
      </w:r>
      <w:r>
        <w:rPr>
          <w:rFonts w:ascii="Times New Roman" w:eastAsia="Times New Roman" w:hAnsi="Times New Roman" w:cs="Times New Roman"/>
          <w:color w:val="000000"/>
          <w:sz w:val="24"/>
          <w:szCs w:val="24"/>
        </w:rPr>
        <w:t xml:space="preserve"> школској години самовредновање је обухватило стандарде 1.1 (школски програм и годишњи план рада школе сачињени су у складу са прописима), 1.2 (елементи школског програма и годишњег плана рада школе међусобно су усклађени), 1.3 (годишњи план рада школе омогућава остварење циљева и стандарда образовања и васпитања), 1.4 (школски програм и годишњи план рада школе усмерени су на задовољење различитих потреба ученика). </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Сва четири стандарда оцењена су </w:t>
      </w:r>
      <w:r>
        <w:rPr>
          <w:rFonts w:ascii="Times New Roman" w:eastAsia="Times New Roman" w:hAnsi="Times New Roman" w:cs="Times New Roman"/>
          <w:b/>
          <w:color w:val="000000"/>
          <w:sz w:val="24"/>
          <w:szCs w:val="24"/>
        </w:rPr>
        <w:t>оценом 4</w:t>
      </w:r>
      <w:r>
        <w:rPr>
          <w:rFonts w:ascii="Times New Roman" w:eastAsia="Times New Roman" w:hAnsi="Times New Roman" w:cs="Times New Roman"/>
          <w:color w:val="000000"/>
          <w:sz w:val="24"/>
          <w:szCs w:val="24"/>
        </w:rPr>
        <w:t>, уз напомену изнесену у закључку који гласи: Код степена присутности тврдње  следеће тврдње присутне у већој мери и у потпуности: 1.1 1.2 1.3 1.4 осим тачке 1.4.4. (факултативни програми и план ваннаставних активности сачињени су на основу интересовања ученика и постојећих ресурса) која је делимично реализована због услова реализовања наставе на даљину и комбиноване наставе. У реализацији самовредновања констатовано је дату област треба побољшати и да су се стекли услови за то. Као јака страна школе истакнута је  могућност прилагођавања условима током наставе на даљину и комбиноване наставе.</w:t>
      </w:r>
    </w:p>
    <w:p w:rsidR="0003388E" w:rsidRDefault="002512F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Pr>
          <w:rFonts w:ascii="Times New Roman" w:eastAsia="Times New Roman" w:hAnsi="Times New Roman" w:cs="Times New Roman"/>
          <w:b/>
          <w:color w:val="000000"/>
          <w:sz w:val="24"/>
          <w:szCs w:val="24"/>
        </w:rPr>
        <w:t xml:space="preserve"> 2021//22. </w:t>
      </w:r>
      <w:r>
        <w:rPr>
          <w:rFonts w:ascii="Times New Roman" w:eastAsia="Times New Roman" w:hAnsi="Times New Roman" w:cs="Times New Roman"/>
          <w:color w:val="000000"/>
          <w:sz w:val="24"/>
          <w:szCs w:val="24"/>
        </w:rPr>
        <w:t>школској години самовредновање  не садржи ниво остварености и опис нивоа остварености стандарда него описне констатације о изабраној области: настава и учење. Уочене су јаке стране и слабости у планирању, наставном процесу и учењу. Међутим, на основу извештаја се не може закључити колики је ниво остварености стандарда, али се наведене слабости могу евентуално користити приликом планирања стручног усавршавања наредне године.</w:t>
      </w:r>
    </w:p>
    <w:p w:rsidR="0003388E" w:rsidRDefault="0003388E">
      <w:pPr>
        <w:spacing w:after="0"/>
        <w:rPr>
          <w:rFonts w:ascii="Times New Roman" w:eastAsia="Times New Roman" w:hAnsi="Times New Roman" w:cs="Times New Roman"/>
          <w:color w:val="000000"/>
          <w:sz w:val="24"/>
          <w:szCs w:val="24"/>
        </w:rPr>
      </w:pPr>
    </w:p>
    <w:p w:rsidR="0003388E" w:rsidRDefault="002512F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Извештај за самовредновање  за 2022/23. школску годину</w:t>
      </w:r>
    </w:p>
    <w:p w:rsidR="0003388E" w:rsidRDefault="0003388E">
      <w:pPr>
        <w:spacing w:after="0"/>
        <w:jc w:val="center"/>
        <w:rPr>
          <w:rFonts w:ascii="Times New Roman" w:eastAsia="Times New Roman" w:hAnsi="Times New Roman" w:cs="Times New Roman"/>
          <w:b/>
          <w:color w:val="000000"/>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Тим за самовредновање је ове године изабрао за предмет </w:t>
      </w:r>
      <w:r>
        <w:rPr>
          <w:rFonts w:ascii="Times New Roman" w:eastAsia="Times New Roman" w:hAnsi="Times New Roman" w:cs="Times New Roman"/>
          <w:b/>
          <w:color w:val="000000"/>
          <w:sz w:val="24"/>
          <w:szCs w:val="24"/>
        </w:rPr>
        <w:t>испитивања утврђивање квалитета  школских постигнућа ученика, област квалитета 3.</w:t>
      </w:r>
      <w:r>
        <w:rPr>
          <w:rFonts w:ascii="Times New Roman" w:eastAsia="Times New Roman" w:hAnsi="Times New Roman" w:cs="Times New Roman"/>
          <w:color w:val="000000"/>
          <w:sz w:val="24"/>
          <w:szCs w:val="24"/>
        </w:rPr>
        <w:t xml:space="preserve"> Циљ испитивања је уочити слабе стране и утврдити мере и активности за превазилажење истих. Стандард 3.1. није обухваћен у овом извештају, зато што је применљив само за основну школу.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r>
        <w:rPr>
          <w:rFonts w:ascii="Times New Roman" w:eastAsia="Times New Roman" w:hAnsi="Times New Roman" w:cs="Times New Roman"/>
          <w:b/>
          <w:color w:val="000000"/>
          <w:sz w:val="24"/>
          <w:szCs w:val="24"/>
        </w:rPr>
        <w:t xml:space="preserve"> 3.2. Школа континуирано доприноси бољим образовним постигнућима ученика</w:t>
      </w:r>
      <w:r>
        <w:rPr>
          <w:rFonts w:ascii="Times New Roman" w:eastAsia="Times New Roman" w:hAnsi="Times New Roman" w:cs="Times New Roman"/>
          <w:color w:val="000000"/>
          <w:sz w:val="24"/>
          <w:szCs w:val="24"/>
        </w:rPr>
        <w:t>, 3.2.1 (Резултати праћења образовних постигнућа користе се за даљи развој ученика) оцена 3, 3.2.2.(Ученици којима је потребна додатна образовна подршка остварују постигнућа у складу са индивидуалним циљевима учења/прилагођеним образовним стандардима) оцена 4, 3.2.3.(Ученици су укључени у допунску наставу у складу са својим потребама) оцена 4, 3.2.4. (Ученици који похађају допунску наставу показују напредак у учењу) оцена 4, 3.2.5. (Ученици који похађају часове додатног рада остварују напредак у складу са  програмскимциљевима и индивидуалним потребама) оцена 4, 3.2.6. (Школа организује квалитетан прогам припреме ученика за завршни испит), оцена 4, 3.2.8. (Резултати националних и међународних тестирања користе се функционално за унапређивање наставе иучења) оцена 4.</w:t>
      </w:r>
      <w:r>
        <w:rPr>
          <w:rFonts w:ascii="Times New Roman" w:eastAsia="Times New Roman" w:hAnsi="Times New Roman" w:cs="Times New Roman"/>
          <w:sz w:val="24"/>
          <w:szCs w:val="24"/>
        </w:rPr>
        <w:t xml:space="preserve"> Ниво остварености ових критеријума се сумативно може проценити </w:t>
      </w:r>
      <w:r>
        <w:rPr>
          <w:rFonts w:ascii="Times New Roman" w:eastAsia="Times New Roman" w:hAnsi="Times New Roman" w:cs="Times New Roman"/>
          <w:b/>
          <w:sz w:val="24"/>
          <w:szCs w:val="24"/>
        </w:rPr>
        <w:t xml:space="preserve">оценом 4. </w:t>
      </w:r>
      <w:r>
        <w:rPr>
          <w:rFonts w:ascii="Times New Roman" w:eastAsia="Times New Roman" w:hAnsi="Times New Roman" w:cs="Times New Roman"/>
          <w:sz w:val="24"/>
          <w:szCs w:val="24"/>
        </w:rPr>
        <w:t xml:space="preserve">Учесници обухваћени истраживањем су били сви наставници школе, тим за преглед школске документације и психолог/ педагог Сенћанске гимназије. </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Анализа развоја компетенција у </w:t>
      </w:r>
      <w:r>
        <w:rPr>
          <w:rFonts w:ascii="Times New Roman" w:eastAsia="Times New Roman" w:hAnsi="Times New Roman" w:cs="Times New Roman"/>
          <w:b/>
          <w:color w:val="000000"/>
          <w:sz w:val="24"/>
          <w:szCs w:val="24"/>
        </w:rPr>
        <w:t>2022/23.</w:t>
      </w:r>
      <w:r>
        <w:rPr>
          <w:rFonts w:ascii="Times New Roman" w:eastAsia="Times New Roman" w:hAnsi="Times New Roman" w:cs="Times New Roman"/>
          <w:b/>
          <w:sz w:val="24"/>
          <w:szCs w:val="24"/>
        </w:rPr>
        <w:t xml:space="preserve"> школској години</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Ове године је на процес стручног усавршавања наставника и стручних сарадника  утицало Министарство просвете, на чију иницијативу су наставници и стручни сарадници  похађали </w:t>
      </w:r>
      <w:r>
        <w:rPr>
          <w:rFonts w:ascii="Times New Roman" w:eastAsia="Times New Roman" w:hAnsi="Times New Roman" w:cs="Times New Roman"/>
          <w:b/>
          <w:color w:val="000000"/>
          <w:sz w:val="24"/>
          <w:szCs w:val="24"/>
        </w:rPr>
        <w:t>семинар Етика и интегритет</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што није било предвиђено нашим планом стручног усавршавања.</w:t>
      </w:r>
    </w:p>
    <w:p w:rsidR="0003388E" w:rsidRDefault="002512F6">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Школа је ове школске године  организовала похађање обуке ,</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Све што сте икад хтели да знате о табеларним прорачунима, а нисте смели питати“, К1 П6</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такође поједини наставници су бирали семинаре према личним плановима, већином са </w:t>
      </w:r>
      <w:r>
        <w:rPr>
          <w:rFonts w:ascii="Times New Roman" w:eastAsia="Times New Roman" w:hAnsi="Times New Roman" w:cs="Times New Roman"/>
          <w:sz w:val="24"/>
          <w:szCs w:val="24"/>
        </w:rPr>
        <w:t xml:space="preserve">компетенцијом </w:t>
      </w:r>
      <w:r>
        <w:rPr>
          <w:rFonts w:ascii="Times New Roman" w:eastAsia="Times New Roman" w:hAnsi="Times New Roman" w:cs="Times New Roman"/>
          <w:b/>
          <w:sz w:val="24"/>
          <w:szCs w:val="24"/>
        </w:rPr>
        <w:t>К1</w:t>
      </w:r>
      <w:r>
        <w:rPr>
          <w:rFonts w:ascii="Times New Roman" w:eastAsia="Times New Roman" w:hAnsi="Times New Roman" w:cs="Times New Roman"/>
          <w:sz w:val="24"/>
          <w:szCs w:val="24"/>
        </w:rPr>
        <w:t>, затим К2, па К3 и К4.</w:t>
      </w:r>
      <w:r>
        <w:rPr>
          <w:rFonts w:ascii="Times New Roman" w:eastAsia="Times New Roman" w:hAnsi="Times New Roman" w:cs="Times New Roman"/>
          <w:color w:val="FF0000"/>
          <w:sz w:val="24"/>
          <w:szCs w:val="24"/>
        </w:rPr>
        <w:t xml:space="preserve"> </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наставника и стручних сарадника је доставило извештај о стручном усавршавању </w:t>
      </w:r>
      <w:r>
        <w:rPr>
          <w:rFonts w:ascii="Times New Roman" w:eastAsia="Times New Roman" w:hAnsi="Times New Roman" w:cs="Times New Roman"/>
          <w:b/>
          <w:sz w:val="24"/>
          <w:szCs w:val="24"/>
        </w:rPr>
        <w:t>до 03. јула</w:t>
      </w:r>
      <w:r>
        <w:rPr>
          <w:rFonts w:ascii="Times New Roman" w:eastAsia="Times New Roman" w:hAnsi="Times New Roman" w:cs="Times New Roman"/>
          <w:sz w:val="24"/>
          <w:szCs w:val="24"/>
        </w:rPr>
        <w:t xml:space="preserve">.  Поједини наставници раде у више школа и не достављају свој извештај нама, а један број наставника ради по уговору о извођењу наставе, или је на замени одсутног наставника. </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Према достављеним подацима стручно усавршавање у установи је реализовано </w:t>
      </w:r>
      <w:r>
        <w:rPr>
          <w:rFonts w:ascii="Times New Roman" w:eastAsia="Times New Roman" w:hAnsi="Times New Roman" w:cs="Times New Roman"/>
          <w:b/>
          <w:sz w:val="24"/>
          <w:szCs w:val="24"/>
        </w:rPr>
        <w:t>делимично:</w:t>
      </w:r>
      <w:r>
        <w:rPr>
          <w:rFonts w:ascii="Times New Roman" w:eastAsia="Times New Roman" w:hAnsi="Times New Roman" w:cs="Times New Roman"/>
          <w:sz w:val="24"/>
          <w:szCs w:val="24"/>
        </w:rPr>
        <w:t xml:space="preserve"> стручно усавршавање ван установе</w:t>
      </w:r>
      <w:r>
        <w:rPr>
          <w:rFonts w:ascii="Times New Roman" w:eastAsia="Times New Roman" w:hAnsi="Times New Roman" w:cs="Times New Roman"/>
          <w:b/>
          <w:sz w:val="24"/>
          <w:szCs w:val="24"/>
        </w:rPr>
        <w:t xml:space="preserve"> – семинар </w:t>
      </w:r>
      <w:r>
        <w:rPr>
          <w:rFonts w:ascii="Times New Roman" w:eastAsia="Times New Roman" w:hAnsi="Times New Roman" w:cs="Times New Roman"/>
          <w:sz w:val="24"/>
          <w:szCs w:val="24"/>
        </w:rPr>
        <w:t>(први део)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је реализовано</w:t>
      </w:r>
      <w:r>
        <w:rPr>
          <w:rFonts w:ascii="Times New Roman" w:eastAsia="Times New Roman" w:hAnsi="Times New Roman" w:cs="Times New Roman"/>
          <w:b/>
          <w:sz w:val="24"/>
          <w:szCs w:val="24"/>
        </w:rPr>
        <w:t xml:space="preserve"> у великој мери, </w:t>
      </w:r>
      <w:r>
        <w:rPr>
          <w:rFonts w:ascii="Times New Roman" w:eastAsia="Times New Roman" w:hAnsi="Times New Roman" w:cs="Times New Roman"/>
          <w:sz w:val="24"/>
          <w:szCs w:val="24"/>
        </w:rPr>
        <w:t xml:space="preserve">а други део </w:t>
      </w:r>
      <w:r>
        <w:rPr>
          <w:rFonts w:ascii="Times New Roman" w:eastAsia="Times New Roman" w:hAnsi="Times New Roman" w:cs="Times New Roman"/>
          <w:b/>
          <w:sz w:val="24"/>
          <w:szCs w:val="24"/>
        </w:rPr>
        <w:t xml:space="preserve">– учествовање на стручном скупу, није реализовано. </w:t>
      </w:r>
      <w:r>
        <w:rPr>
          <w:rFonts w:ascii="Times New Roman" w:eastAsia="Times New Roman" w:hAnsi="Times New Roman" w:cs="Times New Roman"/>
          <w:sz w:val="24"/>
          <w:szCs w:val="24"/>
        </w:rPr>
        <w:t xml:space="preserve">Стручно усавршавање у установи </w:t>
      </w:r>
      <w:r>
        <w:rPr>
          <w:rFonts w:ascii="Times New Roman" w:eastAsia="Times New Roman" w:hAnsi="Times New Roman" w:cs="Times New Roman"/>
          <w:b/>
          <w:sz w:val="24"/>
          <w:szCs w:val="24"/>
        </w:rPr>
        <w:t xml:space="preserve">– 44 часа – </w:t>
      </w:r>
      <w:r>
        <w:rPr>
          <w:rFonts w:ascii="Times New Roman" w:eastAsia="Times New Roman" w:hAnsi="Times New Roman" w:cs="Times New Roman"/>
          <w:sz w:val="24"/>
          <w:szCs w:val="24"/>
        </w:rPr>
        <w:t>је реализовано</w:t>
      </w:r>
      <w:r>
        <w:rPr>
          <w:rFonts w:ascii="Times New Roman" w:eastAsia="Times New Roman" w:hAnsi="Times New Roman" w:cs="Times New Roman"/>
          <w:b/>
          <w:sz w:val="24"/>
          <w:szCs w:val="24"/>
        </w:rPr>
        <w:t xml:space="preserve"> делимично. </w:t>
      </w:r>
      <w:r>
        <w:rPr>
          <w:rFonts w:ascii="Times New Roman" w:eastAsia="Times New Roman" w:hAnsi="Times New Roman" w:cs="Times New Roman"/>
          <w:sz w:val="24"/>
          <w:szCs w:val="24"/>
        </w:rPr>
        <w:t xml:space="preserve"> Закључак: </w:t>
      </w:r>
      <w:r>
        <w:rPr>
          <w:rFonts w:ascii="Times New Roman" w:eastAsia="Times New Roman" w:hAnsi="Times New Roman" w:cs="Times New Roman"/>
          <w:b/>
          <w:sz w:val="24"/>
          <w:szCs w:val="24"/>
        </w:rPr>
        <w:t xml:space="preserve">Највише наставника, </w:t>
      </w:r>
      <w:r>
        <w:rPr>
          <w:rFonts w:ascii="Times New Roman" w:eastAsia="Times New Roman" w:hAnsi="Times New Roman" w:cs="Times New Roman"/>
          <w:sz w:val="24"/>
          <w:szCs w:val="24"/>
        </w:rPr>
        <w:t xml:space="preserve">као и претходне године, испунило је </w:t>
      </w:r>
      <w:r>
        <w:rPr>
          <w:rFonts w:ascii="Times New Roman" w:eastAsia="Times New Roman" w:hAnsi="Times New Roman" w:cs="Times New Roman"/>
          <w:b/>
          <w:sz w:val="24"/>
          <w:szCs w:val="24"/>
        </w:rPr>
        <w:t>део плана</w:t>
      </w:r>
      <w:r>
        <w:rPr>
          <w:rFonts w:ascii="Times New Roman" w:eastAsia="Times New Roman" w:hAnsi="Times New Roman" w:cs="Times New Roman"/>
          <w:sz w:val="24"/>
          <w:szCs w:val="24"/>
        </w:rPr>
        <w:t>.  Треба подстицати  наставнике да континуирано бележе у свој извештај СУ своје радове у установи. Да би њима олакшали писање извештаја СУ, тј. бодовање стручног усавршавања унутар установе, добиће и у штампаној форми листу бодовања за СУ почетком следеће школске године. Пошто наставници преферирају семинаре, треба им нудити разне одобрене стручне скупове који се организују у Војводини.</w:t>
      </w:r>
    </w:p>
    <w:p w:rsidR="0003388E" w:rsidRDefault="002512F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3388E" w:rsidRDefault="002512F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Када је у питању напредовање у звања, стање је и даље непромењено : један наставник има статус саветника-спољног сарадника. Других захтева за унапређење у звања није било. </w:t>
      </w:r>
    </w:p>
    <w:p w:rsidR="0003388E" w:rsidRDefault="0003388E">
      <w:pPr>
        <w:spacing w:after="0"/>
        <w:ind w:firstLine="720"/>
        <w:jc w:val="both"/>
        <w:rPr>
          <w:rFonts w:ascii="Times New Roman" w:eastAsia="Times New Roman" w:hAnsi="Times New Roman" w:cs="Times New Roman"/>
          <w:color w:val="000000"/>
          <w:sz w:val="24"/>
          <w:szCs w:val="24"/>
        </w:rPr>
      </w:pPr>
    </w:p>
    <w:p w:rsidR="0003388E" w:rsidRDefault="002512F6">
      <w:pPr>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Сумарни подаци на основу достављених личних извештаја (стање до 3. јула)    према правилнику о стал. струч. усаврш. и напредовању у звања наставника, васпит. и струч. сарадника (Сл. гласник РС, бр. 109/2021)  </w:t>
      </w:r>
    </w:p>
    <w:tbl>
      <w:tblPr>
        <w:tblStyle w:val="affff4"/>
        <w:tblW w:w="9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1900"/>
        <w:gridCol w:w="1900"/>
        <w:gridCol w:w="1900"/>
      </w:tblGrid>
      <w:tr w:rsidR="0003388E">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Извештаји о стручном усавршавању</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 извештаја о раду</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Један семинар или СУ ван установе</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Један стручни скуп или СУ ван установе</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часа СУ у установи</w:t>
            </w:r>
          </w:p>
        </w:tc>
      </w:tr>
      <w:tr w:rsidR="0003388E">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w:t>
            </w:r>
          </w:p>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наставника</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код</w:t>
            </w:r>
            <w:r>
              <w:rPr>
                <w:rFonts w:ascii="Times New Roman" w:eastAsia="Times New Roman" w:hAnsi="Times New Roman" w:cs="Times New Roman"/>
                <w:b/>
                <w:color w:val="000000"/>
                <w:sz w:val="24"/>
                <w:szCs w:val="24"/>
              </w:rPr>
              <w:t xml:space="preserve"> 5  </w:t>
            </w:r>
            <w:r>
              <w:rPr>
                <w:rFonts w:ascii="Times New Roman" w:eastAsia="Times New Roman" w:hAnsi="Times New Roman" w:cs="Times New Roman"/>
                <w:color w:val="000000"/>
                <w:sz w:val="24"/>
                <w:szCs w:val="24"/>
              </w:rPr>
              <w:t>наставника</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наставника</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 </w:t>
            </w:r>
          </w:p>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наставника</w:t>
            </w:r>
          </w:p>
        </w:tc>
        <w:tc>
          <w:tcPr>
            <w:tcW w:w="1900" w:type="dxa"/>
          </w:tcPr>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w:t>
            </w:r>
          </w:p>
          <w:p w:rsidR="0003388E" w:rsidRDefault="002512F6">
            <w:pPr>
              <w:pBdr>
                <w:top w:val="nil"/>
                <w:left w:val="nil"/>
                <w:bottom w:val="nil"/>
                <w:right w:val="nil"/>
                <w:between w:val="nil"/>
              </w:pBd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наставника</w:t>
            </w:r>
          </w:p>
        </w:tc>
      </w:tr>
    </w:tbl>
    <w:p w:rsidR="0003388E" w:rsidRDefault="0003388E">
      <w:pPr>
        <w:pBdr>
          <w:top w:val="nil"/>
          <w:left w:val="nil"/>
          <w:bottom w:val="nil"/>
          <w:right w:val="nil"/>
          <w:between w:val="nil"/>
        </w:pBdr>
        <w:spacing w:after="0" w:line="259" w:lineRule="auto"/>
        <w:ind w:firstLine="720"/>
        <w:jc w:val="center"/>
        <w:rPr>
          <w:rFonts w:ascii="Times New Roman" w:eastAsia="Times New Roman" w:hAnsi="Times New Roman" w:cs="Times New Roman"/>
          <w:b/>
          <w:color w:val="FF0000"/>
          <w:sz w:val="24"/>
          <w:szCs w:val="24"/>
        </w:rPr>
      </w:pPr>
    </w:p>
    <w:p w:rsidR="0003388E" w:rsidRDefault="002512F6">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 </w:t>
      </w:r>
    </w:p>
    <w:p w:rsidR="0003388E" w:rsidRDefault="002512F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наставника је предало извештај о СУ</w:t>
      </w:r>
    </w:p>
    <w:p w:rsidR="0003388E" w:rsidRDefault="002512F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b/>
          <w:color w:val="000000"/>
          <w:sz w:val="24"/>
          <w:szCs w:val="24"/>
        </w:rPr>
        <w:t xml:space="preserve"> 5 </w:t>
      </w:r>
      <w:r>
        <w:rPr>
          <w:rFonts w:ascii="Times New Roman" w:eastAsia="Times New Roman" w:hAnsi="Times New Roman" w:cs="Times New Roman"/>
          <w:color w:val="000000"/>
          <w:sz w:val="24"/>
          <w:szCs w:val="24"/>
        </w:rPr>
        <w:t>наставника смо преузели извештај о раду (остали нису имали)</w:t>
      </w:r>
    </w:p>
    <w:p w:rsidR="0003388E" w:rsidRDefault="002512F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 </w:t>
      </w:r>
      <w:r>
        <w:rPr>
          <w:rFonts w:ascii="Times New Roman" w:eastAsia="Times New Roman" w:hAnsi="Times New Roman" w:cs="Times New Roman"/>
          <w:color w:val="000000"/>
          <w:sz w:val="24"/>
          <w:szCs w:val="24"/>
        </w:rPr>
        <w:t>наставника и стручних сарадника је похађао облике стручног усавршавања према програмима обуке</w:t>
      </w:r>
    </w:p>
    <w:p w:rsidR="0003388E" w:rsidRDefault="002512F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 </w:t>
      </w:r>
      <w:r>
        <w:rPr>
          <w:rFonts w:ascii="Times New Roman" w:eastAsia="Times New Roman" w:hAnsi="Times New Roman" w:cs="Times New Roman"/>
          <w:color w:val="000000"/>
          <w:sz w:val="24"/>
          <w:szCs w:val="24"/>
        </w:rPr>
        <w:t xml:space="preserve">наставника је похађао одобрен стручни скуп, 1 наставник је учествовао на годишњој скупштини класичних језика </w:t>
      </w:r>
    </w:p>
    <w:p w:rsidR="0003388E" w:rsidRDefault="002512F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18</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наставника и стручна сарадника реализовало је неки облик стручног усавршавања у установи.</w:t>
      </w:r>
    </w:p>
    <w:p w:rsidR="0003388E" w:rsidRDefault="002512F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наставника је испунило  44 часa стручног усавршавања у установи </w:t>
      </w:r>
    </w:p>
    <w:p w:rsidR="0003388E" w:rsidRDefault="0003388E">
      <w:pPr>
        <w:spacing w:after="0"/>
        <w:ind w:left="720"/>
        <w:rPr>
          <w:rFonts w:ascii="Times New Roman" w:eastAsia="Times New Roman" w:hAnsi="Times New Roman" w:cs="Times New Roman"/>
          <w:sz w:val="24"/>
          <w:szCs w:val="24"/>
        </w:rPr>
      </w:pPr>
    </w:p>
    <w:p w:rsidR="0003388E" w:rsidRDefault="0003388E">
      <w:pPr>
        <w:spacing w:after="0"/>
        <w:rPr>
          <w:rFonts w:ascii="Times New Roman" w:eastAsia="Times New Roman" w:hAnsi="Times New Roman" w:cs="Times New Roman"/>
          <w:sz w:val="24"/>
          <w:szCs w:val="24"/>
        </w:rPr>
      </w:pPr>
    </w:p>
    <w:p w:rsidR="0003388E" w:rsidRDefault="0003388E">
      <w:pPr>
        <w:spacing w:after="0"/>
        <w:rPr>
          <w:rFonts w:ascii="Times New Roman" w:eastAsia="Times New Roman" w:hAnsi="Times New Roman" w:cs="Times New Roman"/>
          <w:sz w:val="24"/>
          <w:szCs w:val="24"/>
        </w:rPr>
      </w:pPr>
    </w:p>
    <w:p w:rsidR="0003388E" w:rsidRDefault="002512F6">
      <w:pPr>
        <w:spacing w:after="0"/>
        <w:ind w:left="360"/>
        <w:jc w:val="center"/>
        <w:rPr>
          <w:b/>
          <w:sz w:val="24"/>
          <w:szCs w:val="24"/>
        </w:rPr>
      </w:pPr>
      <w:r>
        <w:rPr>
          <w:b/>
          <w:sz w:val="24"/>
          <w:szCs w:val="24"/>
        </w:rPr>
        <w:t>БРОЈ РЕАЛИЗОВАНИХ ЧАСОВА СТРУЧНОГ УСАВРШАВАЊА У ТОКУ 2022/23. ШКОЛСКЕ ГОДИНЕ</w:t>
      </w:r>
    </w:p>
    <w:p w:rsidR="0003388E" w:rsidRDefault="0003388E">
      <w:pPr>
        <w:spacing w:after="0"/>
        <w:ind w:left="360"/>
        <w:rPr>
          <w:rFonts w:ascii="Times New Roman" w:eastAsia="Times New Roman" w:hAnsi="Times New Roman" w:cs="Times New Roman"/>
          <w:sz w:val="24"/>
          <w:szCs w:val="24"/>
        </w:rPr>
      </w:pPr>
    </w:p>
    <w:tbl>
      <w:tblPr>
        <w:tblStyle w:val="affff5"/>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1424"/>
        <w:gridCol w:w="993"/>
        <w:gridCol w:w="1574"/>
        <w:gridCol w:w="1518"/>
        <w:gridCol w:w="1518"/>
        <w:gridCol w:w="1502"/>
      </w:tblGrid>
      <w:tr w:rsidR="0003388E">
        <w:trPr>
          <w:trHeight w:val="350"/>
          <w:jc w:val="center"/>
        </w:trPr>
        <w:tc>
          <w:tcPr>
            <w:tcW w:w="868" w:type="dxa"/>
          </w:tcPr>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Редни број</w:t>
            </w:r>
          </w:p>
        </w:tc>
        <w:tc>
          <w:tcPr>
            <w:tcW w:w="1424" w:type="dxa"/>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и презиме</w:t>
            </w:r>
          </w:p>
        </w:tc>
        <w:tc>
          <w:tcPr>
            <w:tcW w:w="993" w:type="dxa"/>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циклус</w:t>
            </w:r>
          </w:p>
        </w:tc>
        <w:tc>
          <w:tcPr>
            <w:tcW w:w="1574" w:type="dxa"/>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СУ ван установе </w:t>
            </w:r>
          </w:p>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2019/20 ; 2020/21;</w:t>
            </w:r>
          </w:p>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2021/22</w:t>
            </w:r>
          </w:p>
          <w:p w:rsidR="0003388E" w:rsidRDefault="002512F6">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0000"/>
                <w:sz w:val="24"/>
                <w:szCs w:val="24"/>
              </w:rPr>
              <w:t>години</w:t>
            </w:r>
          </w:p>
        </w:tc>
        <w:tc>
          <w:tcPr>
            <w:tcW w:w="1518" w:type="dxa"/>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 ван  установе</w:t>
            </w:r>
          </w:p>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2022/23. </w:t>
            </w:r>
          </w:p>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години</w:t>
            </w:r>
          </w:p>
        </w:tc>
        <w:tc>
          <w:tcPr>
            <w:tcW w:w="1518" w:type="dxa"/>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  у установи</w:t>
            </w:r>
          </w:p>
          <w:p w:rsidR="0003388E" w:rsidRDefault="002512F6">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0000"/>
                <w:sz w:val="24"/>
                <w:szCs w:val="24"/>
              </w:rPr>
              <w:t>У 2022/23. години</w:t>
            </w:r>
          </w:p>
        </w:tc>
        <w:tc>
          <w:tcPr>
            <w:tcW w:w="1502" w:type="dxa"/>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Напомена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Рожа Шипош Моника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0+19,5+9</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Мариаш Илдико</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0+19,5+25</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Биро Мађари Кинга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Породиљско боловање</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 боловање</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 боловање</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Бевиз Каваи Рита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3+19,5+16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Јухас Аранка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8+39,5+0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Бот Емеше</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8+19,5+16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Петровић Влатко</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 боловање, пензија</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боловање, пензија</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боловање, пензија</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Чонић Дора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20+19,5+56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Сабљић Снежана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40+19,5+24</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Пинтер Атила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(26) од+8 прошле год.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Нађ Хорти Оршоља</w:t>
            </w:r>
          </w:p>
        </w:tc>
        <w:tc>
          <w:tcPr>
            <w:tcW w:w="9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574"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8+19,5+0</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8+семин. у иностр.</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Т. Гере Чила</w:t>
            </w:r>
            <w:r>
              <w:rPr>
                <w:rFonts w:ascii="Times New Roman" w:eastAsia="Times New Roman" w:hAnsi="Times New Roman" w:cs="Times New Roman"/>
                <w:color w:val="0070C0"/>
                <w:sz w:val="24"/>
                <w:szCs w:val="24"/>
              </w:rPr>
              <w:t xml:space="preserve"> </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8+19,5+0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Дондур М. Ивана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0+19,5+41</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Гашовић Јован</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Ђолаи Золтан</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8+34+35,5</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Крижан Ливиа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0+19,5+24</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02" w:type="dxa"/>
          </w:tcPr>
          <w:p w:rsidR="0003388E" w:rsidRDefault="0003388E">
            <w:pPr>
              <w:spacing w:after="0" w:line="240" w:lineRule="auto"/>
              <w:rPr>
                <w:rFonts w:ascii="Times New Roman" w:eastAsia="Times New Roman" w:hAnsi="Times New Roman" w:cs="Times New Roman"/>
                <w:color w:val="0070C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Нађ Абоњи Арпад</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8+19,5+0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Рамадански Милица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0+нема под+49</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Патаки Тибор</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02" w:type="dxa"/>
            <w:shd w:val="clear" w:color="auto" w:fill="auto"/>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Голић Маријана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p>
        </w:tc>
        <w:tc>
          <w:tcPr>
            <w:tcW w:w="1502" w:type="dxa"/>
          </w:tcPr>
          <w:p w:rsidR="0003388E" w:rsidRDefault="0003388E">
            <w:pPr>
              <w:spacing w:after="0" w:line="240" w:lineRule="auto"/>
              <w:rPr>
                <w:rFonts w:ascii="Times New Roman" w:eastAsia="Times New Roman" w:hAnsi="Times New Roman" w:cs="Times New Roman"/>
                <w:color w:val="0070C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Кањо Ласло</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 од прошле год.+24</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Ердељи Агнеш</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Породиљско</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боловање+36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02" w:type="dxa"/>
          </w:tcPr>
          <w:p w:rsidR="0003388E" w:rsidRDefault="0003388E">
            <w:pPr>
              <w:spacing w:after="0" w:line="240" w:lineRule="auto"/>
              <w:rPr>
                <w:rFonts w:ascii="Times New Roman" w:eastAsia="Times New Roman" w:hAnsi="Times New Roman" w:cs="Times New Roman"/>
                <w:color w:val="0070C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Домонкош Адел</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Породиљско боловање</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Породиљско боловање</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Породиљско боловање</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02" w:type="dxa"/>
          </w:tcPr>
          <w:p w:rsidR="0003388E" w:rsidRDefault="0003388E">
            <w:pPr>
              <w:spacing w:after="0" w:line="240" w:lineRule="auto"/>
              <w:rPr>
                <w:rFonts w:ascii="Times New Roman" w:eastAsia="Times New Roman" w:hAnsi="Times New Roman" w:cs="Times New Roman"/>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Марковић Игор</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Хусак Ева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радила</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под.+26</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Салаи Едит</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радила</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12+нема под.+0</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Тот Јудит</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радила</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под+16</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Шандор Давид</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радио</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02" w:type="dxa"/>
          </w:tcPr>
          <w:p w:rsidR="0003388E" w:rsidRDefault="0003388E">
            <w:pPr>
              <w:spacing w:after="0" w:line="240" w:lineRule="auto"/>
              <w:rPr>
                <w:rFonts w:ascii="Times New Roman" w:eastAsia="Times New Roman" w:hAnsi="Times New Roman" w:cs="Times New Roman"/>
                <w:color w:val="000000"/>
                <w:sz w:val="24"/>
                <w:szCs w:val="24"/>
              </w:rPr>
            </w:pP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Ивковић Роберт</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радио</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8" w:type="dxa"/>
          </w:tcPr>
          <w:p w:rsidR="0003388E" w:rsidRDefault="002512F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0</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Уговор</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Радојчин Срђан</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Нема под. </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Економска  и</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Медицинска</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Терењи Тамаш</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Габријела Нотхоф</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радила</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Сабо Тенки Карољ</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радио</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пензија</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пензија</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Савичевић Игор</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радио</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под+17</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друге школе</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Габриела Шароши</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радила</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Уговор</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Новаковић Андреј</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радио</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Ширка Виктор</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радио</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друга школа</w:t>
            </w:r>
          </w:p>
        </w:tc>
      </w:tr>
      <w:tr w:rsidR="0003388E">
        <w:trPr>
          <w:jc w:val="center"/>
        </w:trPr>
        <w:tc>
          <w:tcPr>
            <w:tcW w:w="868" w:type="dxa"/>
          </w:tcPr>
          <w:p w:rsidR="0003388E" w:rsidRDefault="0003388E">
            <w:pPr>
              <w:numPr>
                <w:ilvl w:val="0"/>
                <w:numId w:val="11"/>
              </w:numPr>
              <w:spacing w:after="0" w:line="240" w:lineRule="auto"/>
              <w:jc w:val="center"/>
              <w:rPr>
                <w:rFonts w:ascii="Times New Roman" w:eastAsia="Times New Roman" w:hAnsi="Times New Roman" w:cs="Times New Roman"/>
                <w:color w:val="000000"/>
                <w:sz w:val="24"/>
                <w:szCs w:val="24"/>
              </w:rPr>
            </w:pPr>
          </w:p>
        </w:tc>
        <w:tc>
          <w:tcPr>
            <w:tcW w:w="142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Јозо Шаролта</w:t>
            </w:r>
          </w:p>
        </w:tc>
        <w:tc>
          <w:tcPr>
            <w:tcW w:w="993"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радила</w:t>
            </w:r>
          </w:p>
        </w:tc>
        <w:tc>
          <w:tcPr>
            <w:tcW w:w="1574"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Нема под.</w:t>
            </w:r>
          </w:p>
        </w:tc>
        <w:tc>
          <w:tcPr>
            <w:tcW w:w="1518"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 под.</w:t>
            </w:r>
          </w:p>
        </w:tc>
        <w:tc>
          <w:tcPr>
            <w:tcW w:w="1502" w:type="dxa"/>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Уговор</w:t>
            </w:r>
          </w:p>
        </w:tc>
      </w:tr>
    </w:tbl>
    <w:p w:rsidR="0003388E" w:rsidRDefault="0003388E">
      <w:pPr>
        <w:pBdr>
          <w:top w:val="nil"/>
          <w:left w:val="nil"/>
          <w:bottom w:val="nil"/>
          <w:right w:val="nil"/>
          <w:between w:val="nil"/>
        </w:pBdr>
        <w:spacing w:after="0" w:line="259" w:lineRule="auto"/>
        <w:ind w:firstLine="720"/>
        <w:jc w:val="center"/>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59"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Напомене:</w:t>
      </w:r>
    </w:p>
    <w:p w:rsidR="0003388E" w:rsidRDefault="002512F6">
      <w:pPr>
        <w:pBdr>
          <w:top w:val="nil"/>
          <w:left w:val="nil"/>
          <w:bottom w:val="nil"/>
          <w:right w:val="nil"/>
          <w:between w:val="nil"/>
        </w:pBdr>
        <w:spacing w:after="0" w:line="259"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Наставници код којих је за претходни циклус уписано: није радио/ла, нису били запослени у Сенћанској гимназији, тако да не располежемо подацима о њиховом стручном усавршавању.</w:t>
      </w:r>
    </w:p>
    <w:p w:rsidR="0003388E" w:rsidRDefault="002512F6">
      <w:pPr>
        <w:pBdr>
          <w:top w:val="nil"/>
          <w:left w:val="nil"/>
          <w:bottom w:val="nil"/>
          <w:right w:val="nil"/>
          <w:between w:val="nil"/>
        </w:pBdr>
        <w:spacing w:after="0" w:line="259"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табели је то евидентиран рад у другој школи за све наставнике за које нам је тај податак познат, неовисно од тога да ли су доставили извештај.</w:t>
      </w:r>
    </w:p>
    <w:p w:rsidR="0003388E" w:rsidRDefault="002512F6">
      <w:pPr>
        <w:pBdr>
          <w:top w:val="nil"/>
          <w:left w:val="nil"/>
          <w:bottom w:val="nil"/>
          <w:right w:val="nil"/>
          <w:between w:val="nil"/>
        </w:pBdr>
        <w:spacing w:after="0" w:line="259"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Тим за професионални развој је и ове године покушао доћи до потребних података и потраживањем личних извештаја о раду посредством педагога школе. </w:t>
      </w:r>
    </w:p>
    <w:p w:rsidR="0003388E" w:rsidRDefault="0003388E">
      <w:pPr>
        <w:pBdr>
          <w:top w:val="nil"/>
          <w:left w:val="nil"/>
          <w:bottom w:val="nil"/>
          <w:right w:val="nil"/>
          <w:between w:val="nil"/>
        </w:pBdr>
        <w:spacing w:after="0" w:line="259" w:lineRule="auto"/>
        <w:ind w:firstLine="720"/>
        <w:jc w:val="both"/>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59" w:lineRule="auto"/>
        <w:ind w:firstLine="720"/>
        <w:jc w:val="both"/>
        <w:rPr>
          <w:rFonts w:ascii="Times New Roman" w:eastAsia="Times New Roman" w:hAnsi="Times New Roman" w:cs="Times New Roman"/>
          <w:color w:val="FF0000"/>
          <w:sz w:val="24"/>
          <w:szCs w:val="24"/>
        </w:rPr>
      </w:pPr>
    </w:p>
    <w:p w:rsidR="0003388E" w:rsidRDefault="0003388E">
      <w:pPr>
        <w:pBdr>
          <w:top w:val="nil"/>
          <w:left w:val="nil"/>
          <w:bottom w:val="nil"/>
          <w:right w:val="nil"/>
          <w:between w:val="nil"/>
        </w:pBdr>
        <w:spacing w:after="0" w:line="259" w:lineRule="auto"/>
        <w:ind w:firstLine="720"/>
        <w:jc w:val="both"/>
        <w:rPr>
          <w:rFonts w:ascii="Times New Roman" w:eastAsia="Times New Roman" w:hAnsi="Times New Roman" w:cs="Times New Roman"/>
          <w:color w:val="FF0000"/>
          <w:sz w:val="24"/>
          <w:szCs w:val="24"/>
        </w:rPr>
      </w:pP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ТАБЕЛАРНИ ПРИКАЗ СТРУЧНОГ УСАВРШАВАЊА ЗАПОСЛЕНИХ ПРЕМА ПРОГРАМИМА ОБУКЕ (ВАН УСТАНОВЕ)</w:t>
      </w:r>
    </w:p>
    <w:tbl>
      <w:tblPr>
        <w:tblStyle w:val="affff6"/>
        <w:tblW w:w="11146" w:type="dxa"/>
        <w:jc w:val="center"/>
        <w:tblInd w:w="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firstRow="0" w:lastRow="0" w:firstColumn="0" w:lastColumn="0" w:noHBand="0" w:noVBand="1"/>
      </w:tblPr>
      <w:tblGrid>
        <w:gridCol w:w="1290"/>
        <w:gridCol w:w="2997"/>
        <w:gridCol w:w="567"/>
        <w:gridCol w:w="567"/>
        <w:gridCol w:w="859"/>
        <w:gridCol w:w="1276"/>
        <w:gridCol w:w="2595"/>
        <w:gridCol w:w="995"/>
      </w:tblGrid>
      <w:tr w:rsidR="0003388E">
        <w:trPr>
          <w:cantSplit/>
          <w:trHeight w:val="1605"/>
          <w:tblHeader/>
          <w:jc w:val="center"/>
        </w:trPr>
        <w:tc>
          <w:tcPr>
            <w:tcW w:w="1291" w:type="dxa"/>
            <w:tcBorders>
              <w:top w:val="single" w:sz="8" w:space="0" w:color="1F497D"/>
              <w:left w:val="single" w:sz="8" w:space="0" w:color="1F497D"/>
              <w:bottom w:val="single" w:sz="4" w:space="0" w:color="000000"/>
              <w:right w:val="single" w:sz="4" w:space="0" w:color="000000"/>
            </w:tcBorders>
            <w:shd w:val="clear" w:color="auto" w:fill="92CDDC"/>
            <w:vAlign w:val="center"/>
          </w:tcPr>
          <w:p w:rsidR="0003388E" w:rsidRDefault="002512F6">
            <w:pPr>
              <w:tabs>
                <w:tab w:val="left" w:pos="888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Презиме, име</w:t>
            </w:r>
          </w:p>
        </w:tc>
        <w:tc>
          <w:tcPr>
            <w:tcW w:w="2997" w:type="dxa"/>
            <w:tcBorders>
              <w:top w:val="single" w:sz="8" w:space="0" w:color="1F497D"/>
              <w:left w:val="single" w:sz="8" w:space="0" w:color="1F497D"/>
              <w:bottom w:val="single" w:sz="4" w:space="0" w:color="000000"/>
              <w:right w:val="single" w:sz="4" w:space="0" w:color="000000"/>
            </w:tcBorders>
            <w:shd w:val="clear" w:color="auto" w:fill="92CDDC"/>
            <w:vAlign w:val="center"/>
          </w:tcPr>
          <w:p w:rsidR="0003388E" w:rsidRDefault="002512F6">
            <w:pPr>
              <w:tabs>
                <w:tab w:val="left" w:pos="8880"/>
              </w:tabs>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Назив стручног усавршавања</w:t>
            </w:r>
          </w:p>
        </w:tc>
        <w:tc>
          <w:tcPr>
            <w:tcW w:w="567" w:type="dxa"/>
            <w:tcBorders>
              <w:top w:val="single" w:sz="8" w:space="0" w:color="1F497D"/>
              <w:left w:val="single" w:sz="8" w:space="0" w:color="1F497D"/>
              <w:bottom w:val="single" w:sz="4" w:space="0" w:color="000000"/>
              <w:right w:val="single" w:sz="4" w:space="0" w:color="000000"/>
            </w:tcBorders>
            <w:shd w:val="clear" w:color="auto" w:fill="92CDDC"/>
            <w:vAlign w:val="center"/>
          </w:tcPr>
          <w:p w:rsidR="0003388E" w:rsidRDefault="002512F6">
            <w:pPr>
              <w:tabs>
                <w:tab w:val="left" w:pos="88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Компетенција</w:t>
            </w:r>
          </w:p>
          <w:p w:rsidR="0003388E" w:rsidRDefault="0003388E">
            <w:pPr>
              <w:tabs>
                <w:tab w:val="left" w:pos="8880"/>
              </w:tabs>
              <w:spacing w:after="0" w:line="240" w:lineRule="auto"/>
              <w:jc w:val="center"/>
              <w:rPr>
                <w:rFonts w:ascii="Times New Roman" w:eastAsia="Times New Roman" w:hAnsi="Times New Roman" w:cs="Times New Roman"/>
                <w:b/>
                <w:sz w:val="20"/>
                <w:szCs w:val="20"/>
              </w:rPr>
            </w:pPr>
          </w:p>
        </w:tc>
        <w:tc>
          <w:tcPr>
            <w:tcW w:w="567" w:type="dxa"/>
            <w:tcBorders>
              <w:top w:val="single" w:sz="8" w:space="0" w:color="1F497D"/>
              <w:left w:val="single" w:sz="4" w:space="0" w:color="000000"/>
              <w:bottom w:val="single" w:sz="4" w:space="0" w:color="000000"/>
              <w:right w:val="single" w:sz="4" w:space="0" w:color="000000"/>
            </w:tcBorders>
            <w:shd w:val="clear" w:color="auto" w:fill="92CDDC"/>
            <w:vAlign w:val="center"/>
          </w:tcPr>
          <w:p w:rsidR="0003388E" w:rsidRDefault="002512F6">
            <w:pPr>
              <w:tabs>
                <w:tab w:val="left" w:pos="88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Приоритет</w:t>
            </w:r>
          </w:p>
        </w:tc>
        <w:tc>
          <w:tcPr>
            <w:tcW w:w="859" w:type="dxa"/>
            <w:tcBorders>
              <w:top w:val="single" w:sz="8" w:space="0" w:color="1F497D"/>
              <w:left w:val="single" w:sz="4" w:space="0" w:color="000000"/>
              <w:bottom w:val="single" w:sz="4" w:space="0" w:color="000000"/>
              <w:right w:val="single" w:sz="8" w:space="0" w:color="1F497D"/>
            </w:tcBorders>
            <w:shd w:val="clear" w:color="auto" w:fill="92CDDC"/>
            <w:vAlign w:val="center"/>
          </w:tcPr>
          <w:p w:rsidR="0003388E" w:rsidRDefault="002512F6">
            <w:pPr>
              <w:tabs>
                <w:tab w:val="left" w:pos="88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Време</w:t>
            </w:r>
          </w:p>
        </w:tc>
        <w:tc>
          <w:tcPr>
            <w:tcW w:w="1276" w:type="dxa"/>
            <w:tcBorders>
              <w:top w:val="single" w:sz="8" w:space="0" w:color="1F497D"/>
              <w:left w:val="single" w:sz="8" w:space="0" w:color="1F497D"/>
              <w:bottom w:val="single" w:sz="8" w:space="0" w:color="1F497D"/>
              <w:right w:val="single" w:sz="4" w:space="0" w:color="000000"/>
            </w:tcBorders>
            <w:shd w:val="clear" w:color="auto" w:fill="92CDDC"/>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Начин учест-вова-</w:t>
            </w:r>
          </w:p>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ња</w:t>
            </w:r>
          </w:p>
        </w:tc>
        <w:tc>
          <w:tcPr>
            <w:tcW w:w="2595" w:type="dxa"/>
            <w:tcBorders>
              <w:top w:val="single" w:sz="8" w:space="0" w:color="1F497D"/>
              <w:left w:val="single" w:sz="8" w:space="0" w:color="1F497D"/>
              <w:bottom w:val="single" w:sz="8" w:space="0" w:color="1F497D"/>
              <w:right w:val="single" w:sz="8" w:space="0" w:color="1F497D"/>
            </w:tcBorders>
            <w:shd w:val="clear" w:color="auto" w:fill="92CDDC"/>
            <w:vAlign w:val="center"/>
          </w:tcPr>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Документ који доказује</w:t>
            </w:r>
          </w:p>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реализацију, односно број сертификата, потврде /уверења и ко га је издао</w:t>
            </w:r>
          </w:p>
        </w:tc>
        <w:tc>
          <w:tcPr>
            <w:tcW w:w="995" w:type="dxa"/>
            <w:tcBorders>
              <w:top w:val="single" w:sz="8" w:space="0" w:color="1F497D"/>
              <w:left w:val="single" w:sz="8" w:space="0" w:color="1F497D"/>
              <w:bottom w:val="single" w:sz="8" w:space="0" w:color="1F497D"/>
              <w:right w:val="single" w:sz="8" w:space="0" w:color="1F497D"/>
            </w:tcBorders>
            <w:shd w:val="clear" w:color="auto" w:fill="92CDDC"/>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бодова</w:t>
            </w:r>
          </w:p>
        </w:tc>
      </w:tr>
      <w:tr w:rsidR="0003388E">
        <w:trPr>
          <w:trHeight w:val="547"/>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Рожа Шипош Моника</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K1</w:t>
            </w:r>
          </w:p>
          <w:p w:rsidR="0003388E" w:rsidRDefault="0003388E">
            <w:pPr>
              <w:tabs>
                <w:tab w:val="left" w:pos="8880"/>
              </w:tabs>
              <w:spacing w:after="0"/>
              <w:jc w:val="cente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26.10.</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2022. </w:t>
            </w:r>
          </w:p>
          <w:p w:rsidR="0003388E" w:rsidRDefault="0003388E">
            <w:pPr>
              <w:spacing w:after="0"/>
              <w:rPr>
                <w:rFonts w:ascii="Times New Roman" w:eastAsia="Times New Roman" w:hAnsi="Times New Roman" w:cs="Times New Roman"/>
              </w:rPr>
            </w:pP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сертификат бр.23-11/I-2022, Педагошки Завод Војводине</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547"/>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tcPr>
          <w:p w:rsidR="0003388E" w:rsidRDefault="0003388E">
            <w:pPr>
              <w:tabs>
                <w:tab w:val="left" w:pos="8880"/>
              </w:tabs>
              <w:spacing w:after="0"/>
              <w:jc w:val="center"/>
              <w:rPr>
                <w:rFonts w:ascii="Times New Roman" w:eastAsia="Times New Roman" w:hAnsi="Times New Roman" w:cs="Times New Roman"/>
                <w:b/>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rPr>
                <w:rFonts w:ascii="Times New Roman" w:eastAsia="Times New Roman" w:hAnsi="Times New Roman" w:cs="Times New Roman"/>
              </w:rPr>
            </w:pP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К4</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11.11.</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онлајн</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p w:rsidR="0003388E" w:rsidRDefault="0003388E">
            <w:pPr>
              <w:rPr>
                <w:rFonts w:ascii="Times New Roman" w:eastAsia="Times New Roman" w:hAnsi="Times New Roman" w:cs="Times New Roman"/>
              </w:rPr>
            </w:pP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потврда, Агенција за спречавање корупције, Београд</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p w:rsidR="0003388E" w:rsidRDefault="0003388E">
            <w:pPr>
              <w:spacing w:after="0" w:line="240" w:lineRule="auto"/>
              <w:jc w:val="center"/>
              <w:rPr>
                <w:rFonts w:ascii="Times New Roman" w:eastAsia="Times New Roman" w:hAnsi="Times New Roman" w:cs="Times New Roman"/>
                <w:b/>
                <w:sz w:val="18"/>
                <w:szCs w:val="18"/>
              </w:rPr>
            </w:pPr>
          </w:p>
        </w:tc>
      </w:tr>
      <w:tr w:rsidR="0003388E">
        <w:trPr>
          <w:trHeight w:val="547"/>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tcPr>
          <w:p w:rsidR="0003388E" w:rsidRDefault="0003388E">
            <w:pPr>
              <w:tabs>
                <w:tab w:val="left" w:pos="8880"/>
              </w:tabs>
              <w:spacing w:after="0"/>
              <w:jc w:val="center"/>
              <w:rPr>
                <w:rFonts w:ascii="Times New Roman" w:eastAsia="Times New Roman" w:hAnsi="Times New Roman" w:cs="Times New Roman"/>
                <w:b/>
              </w:rPr>
            </w:pPr>
          </w:p>
          <w:p w:rsidR="0003388E" w:rsidRDefault="0003388E">
            <w:pPr>
              <w:tabs>
                <w:tab w:val="left" w:pos="8880"/>
              </w:tabs>
              <w:spacing w:after="0"/>
              <w:jc w:val="center"/>
              <w:rPr>
                <w:rFonts w:ascii="Times New Roman" w:eastAsia="Times New Roman" w:hAnsi="Times New Roman" w:cs="Times New Roman"/>
                <w:b/>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Основно оспособљавање из пружања прве помоћи за запослене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07.11.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уверење бр.148000105/22, Црвени крст, Сента</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18"/>
                <w:szCs w:val="18"/>
              </w:rPr>
            </w:pPr>
          </w:p>
        </w:tc>
      </w:tr>
      <w:tr w:rsidR="0003388E">
        <w:trPr>
          <w:trHeight w:val="673"/>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 xml:space="preserve"> Мариаш Илдико</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Онлајн презентација уџбеника хемије 3 за средњу школу</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К1К2</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13.04.</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Потврда</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03388E">
        <w:trPr>
          <w:trHeight w:val="113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Јухас Аранка</w:t>
            </w:r>
          </w:p>
        </w:tc>
        <w:tc>
          <w:tcPr>
            <w:tcW w:w="2997" w:type="dxa"/>
            <w:tcBorders>
              <w:right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 питати“/ кат.бр.:1138, бр.:25-10/I-2022, Сента, 16.11.2022.</w:t>
            </w:r>
          </w:p>
        </w:tc>
        <w:tc>
          <w:tcPr>
            <w:tcW w:w="567" w:type="dxa"/>
            <w:tcBorders>
              <w:left w:val="single" w:sz="4" w:space="0" w:color="000000"/>
              <w:right w:val="single" w:sz="4" w:space="0" w:color="000000"/>
            </w:tcBorders>
            <w:shd w:val="clear" w:color="auto" w:fill="FFFFFF"/>
            <w:vAlign w:val="center"/>
          </w:tcPr>
          <w:p w:rsidR="0003388E" w:rsidRDefault="0003388E">
            <w:pPr>
              <w:jc w:val="center"/>
              <w:rPr>
                <w:rFonts w:ascii="Times New Roman" w:eastAsia="Times New Roman" w:hAnsi="Times New Roman" w:cs="Times New Roman"/>
              </w:rPr>
            </w:pP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К1 </w:t>
            </w:r>
          </w:p>
        </w:tc>
        <w:tc>
          <w:tcPr>
            <w:tcW w:w="567" w:type="dxa"/>
            <w:tcBorders>
              <w:lef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right w:val="single" w:sz="4" w:space="0" w:color="000000"/>
            </w:tcBorders>
            <w:shd w:val="clear" w:color="auto" w:fill="FFFFFF"/>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16.11.2022.</w:t>
            </w:r>
          </w:p>
        </w:tc>
        <w:tc>
          <w:tcPr>
            <w:tcW w:w="1276" w:type="dxa"/>
            <w:shd w:val="clear" w:color="auto" w:fill="FFFFFF"/>
          </w:tcPr>
          <w:p w:rsidR="0003388E" w:rsidRDefault="002512F6">
            <w:pPr>
              <w:jc w:val="center"/>
              <w:rPr>
                <w:rFonts w:ascii="Times New Roman" w:eastAsia="Times New Roman" w:hAnsi="Times New Roman" w:cs="Times New Roman"/>
                <w:highlight w:val="cyan"/>
              </w:rPr>
            </w:pPr>
            <w:r>
              <w:rPr>
                <w:rFonts w:ascii="Times New Roman" w:eastAsia="Times New Roman" w:hAnsi="Times New Roman" w:cs="Times New Roman"/>
                <w:highlight w:val="cyan"/>
              </w:rPr>
              <w:t>присуство</w:t>
            </w:r>
          </w:p>
        </w:tc>
        <w:tc>
          <w:tcPr>
            <w:tcW w:w="2595" w:type="dxa"/>
            <w:shd w:val="clear" w:color="auto" w:fill="FFFFFF"/>
          </w:tcPr>
          <w:p w:rsidR="0003388E" w:rsidRDefault="002512F6">
            <w:pPr>
              <w:rPr>
                <w:rFonts w:ascii="Times New Roman" w:eastAsia="Times New Roman" w:hAnsi="Times New Roman" w:cs="Times New Roman"/>
                <w:highlight w:val="cyan"/>
              </w:rPr>
            </w:pPr>
            <w:r>
              <w:rPr>
                <w:rFonts w:ascii="Times New Roman" w:eastAsia="Times New Roman" w:hAnsi="Times New Roman" w:cs="Times New Roman"/>
                <w:highlight w:val="cyan"/>
              </w:rPr>
              <w:t>Уверење –</w:t>
            </w:r>
            <w:r>
              <w:rPr>
                <w:rFonts w:ascii="Times New Roman" w:eastAsia="Times New Roman" w:hAnsi="Times New Roman" w:cs="Times New Roman"/>
                <w:b/>
              </w:rPr>
              <w:t xml:space="preserve"> </w:t>
            </w:r>
            <w:r>
              <w:rPr>
                <w:rFonts w:ascii="Times New Roman" w:eastAsia="Times New Roman" w:hAnsi="Times New Roman" w:cs="Times New Roman"/>
              </w:rPr>
              <w:t>бр.:25-10/I-2022</w:t>
            </w:r>
          </w:p>
        </w:tc>
        <w:tc>
          <w:tcPr>
            <w:tcW w:w="995" w:type="dxa"/>
            <w:shd w:val="clear" w:color="auto" w:fill="FDE9D9"/>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8</w:t>
            </w:r>
          </w:p>
          <w:p w:rsidR="0003388E" w:rsidRDefault="0003388E">
            <w:pPr>
              <w:spacing w:after="0" w:line="240" w:lineRule="auto"/>
              <w:jc w:val="center"/>
              <w:rPr>
                <w:rFonts w:ascii="Times New Roman" w:eastAsia="Times New Roman" w:hAnsi="Times New Roman" w:cs="Times New Roman"/>
                <w:b/>
                <w:sz w:val="18"/>
                <w:szCs w:val="18"/>
              </w:rPr>
            </w:pPr>
          </w:p>
        </w:tc>
      </w:tr>
      <w:tr w:rsidR="0003388E">
        <w:trPr>
          <w:trHeight w:val="250"/>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03388E">
            <w:pPr>
              <w:rPr>
                <w:rFonts w:ascii="Times New Roman" w:eastAsia="Times New Roman" w:hAnsi="Times New Roman" w:cs="Times New Roman"/>
                <w:b/>
                <w:sz w:val="18"/>
                <w:szCs w:val="18"/>
              </w:rPr>
            </w:pPr>
          </w:p>
        </w:tc>
        <w:tc>
          <w:tcPr>
            <w:tcW w:w="2997" w:type="dxa"/>
            <w:tcBorders>
              <w:right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Етика и интегритет, онлајн,</w:t>
            </w:r>
          </w:p>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20.10.2022.</w:t>
            </w:r>
          </w:p>
        </w:tc>
        <w:tc>
          <w:tcPr>
            <w:tcW w:w="567" w:type="dxa"/>
            <w:tcBorders>
              <w:left w:val="single" w:sz="4" w:space="0" w:color="000000"/>
              <w:right w:val="single" w:sz="4" w:space="0" w:color="000000"/>
            </w:tcBorders>
            <w:shd w:val="clear" w:color="auto" w:fill="FFFFFF"/>
            <w:vAlign w:val="center"/>
          </w:tcPr>
          <w:p w:rsidR="0003388E" w:rsidRDefault="0003388E">
            <w:pPr>
              <w:jc w:val="center"/>
              <w:rPr>
                <w:rFonts w:ascii="Times New Roman" w:eastAsia="Times New Roman" w:hAnsi="Times New Roman" w:cs="Times New Roman"/>
              </w:rPr>
            </w:pPr>
          </w:p>
        </w:tc>
        <w:tc>
          <w:tcPr>
            <w:tcW w:w="567" w:type="dxa"/>
            <w:tcBorders>
              <w:lef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rPr>
            </w:pPr>
          </w:p>
        </w:tc>
        <w:tc>
          <w:tcPr>
            <w:tcW w:w="859" w:type="dxa"/>
            <w:tcBorders>
              <w:right w:val="single" w:sz="4" w:space="0" w:color="000000"/>
            </w:tcBorders>
            <w:shd w:val="clear" w:color="auto" w:fill="FFFFFF"/>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20.10.</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lastRenderedPageBreak/>
              <w:t>2022.</w:t>
            </w:r>
          </w:p>
        </w:tc>
        <w:tc>
          <w:tcPr>
            <w:tcW w:w="1276" w:type="dxa"/>
            <w:shd w:val="clear" w:color="auto" w:fill="FFFFFF"/>
          </w:tcPr>
          <w:p w:rsidR="0003388E" w:rsidRDefault="002512F6">
            <w:pPr>
              <w:jc w:val="center"/>
              <w:rPr>
                <w:rFonts w:ascii="Times New Roman" w:eastAsia="Times New Roman" w:hAnsi="Times New Roman" w:cs="Times New Roman"/>
                <w:highlight w:val="cyan"/>
              </w:rPr>
            </w:pPr>
            <w:r>
              <w:rPr>
                <w:rFonts w:ascii="Times New Roman" w:eastAsia="Times New Roman" w:hAnsi="Times New Roman" w:cs="Times New Roman"/>
                <w:highlight w:val="cyan"/>
              </w:rPr>
              <w:lastRenderedPageBreak/>
              <w:t>присуство</w:t>
            </w:r>
          </w:p>
        </w:tc>
        <w:tc>
          <w:tcPr>
            <w:tcW w:w="2595" w:type="dxa"/>
            <w:shd w:val="clear" w:color="auto" w:fill="FFFFFF"/>
          </w:tcPr>
          <w:p w:rsidR="0003388E" w:rsidRDefault="002512F6">
            <w:pPr>
              <w:rPr>
                <w:rFonts w:ascii="Times New Roman" w:eastAsia="Times New Roman" w:hAnsi="Times New Roman" w:cs="Times New Roman"/>
                <w:highlight w:val="cyan"/>
              </w:rPr>
            </w:pPr>
            <w:r>
              <w:rPr>
                <w:rFonts w:ascii="Times New Roman" w:eastAsia="Times New Roman" w:hAnsi="Times New Roman" w:cs="Times New Roman"/>
                <w:highlight w:val="cyan"/>
              </w:rPr>
              <w:t>Уверење –</w:t>
            </w:r>
          </w:p>
        </w:tc>
        <w:tc>
          <w:tcPr>
            <w:tcW w:w="995" w:type="dxa"/>
            <w:shd w:val="clear" w:color="auto" w:fill="FDE9D9"/>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8</w:t>
            </w:r>
          </w:p>
          <w:p w:rsidR="0003388E" w:rsidRDefault="0003388E">
            <w:pPr>
              <w:jc w:val="center"/>
              <w:rPr>
                <w:rFonts w:ascii="Times New Roman" w:eastAsia="Times New Roman" w:hAnsi="Times New Roman" w:cs="Times New Roman"/>
              </w:rPr>
            </w:pPr>
          </w:p>
        </w:tc>
      </w:tr>
      <w:tr w:rsidR="0003388E">
        <w:trPr>
          <w:trHeight w:val="122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lastRenderedPageBreak/>
              <w:t>Снежана Сабљић</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Октобар-новембар</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Онлајн учешће</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сертификат</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trHeight w:val="790"/>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Хусак Ева</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Обука за запослене- Безбедно коришћење дигиталне технологије- превенција дигиталног насиља.  Кампстер платформа за онлајн учење.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30.09.</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Потврда</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 xml:space="preserve"> Министарство просвете, науке и технолошког развоја</w:t>
            </w:r>
          </w:p>
          <w:p w:rsidR="0003388E" w:rsidRDefault="0003388E">
            <w:pPr>
              <w:spacing w:after="0" w:line="240" w:lineRule="auto"/>
              <w:jc w:val="center"/>
              <w:rPr>
                <w:rFonts w:ascii="Times New Roman" w:eastAsia="Times New Roman" w:hAnsi="Times New Roman" w:cs="Times New Roman"/>
                <w:color w:val="000000"/>
              </w:rPr>
            </w:pP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(сл.гласник РС бр.109/2021)</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 </w:t>
            </w:r>
          </w:p>
        </w:tc>
      </w:tr>
      <w:tr w:rsidR="0003388E">
        <w:trPr>
          <w:trHeight w:val="790"/>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03388E">
            <w:pPr>
              <w:rPr>
                <w:rFonts w:ascii="Times New Roman" w:eastAsia="Times New Roman" w:hAnsi="Times New Roman" w:cs="Times New Roman"/>
                <w:b/>
                <w:sz w:val="18"/>
                <w:szCs w:val="18"/>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Обука за запослене-породично насиље.  Кампстер платформа за онлајн учење.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30.09.</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Потврда</w:t>
            </w:r>
            <w:r>
              <w:rPr>
                <w:rFonts w:ascii="Times New Roman" w:eastAsia="Times New Roman" w:hAnsi="Times New Roman" w:cs="Times New Roman"/>
              </w:rPr>
              <w:t xml:space="preserve"> </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Министарство просвете, науке и технолошког развоја</w:t>
            </w:r>
          </w:p>
          <w:p w:rsidR="0003388E" w:rsidRDefault="0003388E">
            <w:pPr>
              <w:spacing w:after="0" w:line="240" w:lineRule="auto"/>
              <w:jc w:val="center"/>
              <w:rPr>
                <w:rFonts w:ascii="Times New Roman" w:eastAsia="Times New Roman" w:hAnsi="Times New Roman" w:cs="Times New Roman"/>
                <w:color w:val="000000"/>
              </w:rPr>
            </w:pP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(сл.гласник РС бр.109/2021)</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 </w:t>
            </w:r>
          </w:p>
        </w:tc>
      </w:tr>
      <w:tr w:rsidR="0003388E">
        <w:trPr>
          <w:trHeight w:val="790"/>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03388E">
            <w:pPr>
              <w:rPr>
                <w:rFonts w:ascii="Times New Roman" w:eastAsia="Times New Roman" w:hAnsi="Times New Roman" w:cs="Times New Roman"/>
                <w:b/>
                <w:sz w:val="18"/>
                <w:szCs w:val="18"/>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Обука за запослене- Стратегије у раду са ученицима који показују</w:t>
            </w:r>
          </w:p>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проблеме у понашању. Кампстер платформа за онлајн учење.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01.10.2022.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Потврда</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Министарство просвете, науке и технолошког развоја (сл.гласник РС бр.109/2021)</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 </w:t>
            </w:r>
          </w:p>
        </w:tc>
      </w:tr>
      <w:tr w:rsidR="0003388E">
        <w:trPr>
          <w:trHeight w:val="790"/>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03388E">
            <w:pPr>
              <w:rPr>
                <w:rFonts w:ascii="Times New Roman" w:eastAsia="Times New Roman" w:hAnsi="Times New Roman" w:cs="Times New Roman"/>
                <w:b/>
                <w:sz w:val="18"/>
                <w:szCs w:val="18"/>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Улога установа образовања и васпитања у борби против трговине</w:t>
            </w:r>
          </w:p>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људима. Министарство просвете, науке и технолошког развоја (сл.гласник РС бр.</w:t>
            </w:r>
          </w:p>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109/2021) Кампстер платформа за онлајн учење. </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02.10.</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Потврда</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(сл.гласник РС бр.109/2021)</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 </w:t>
            </w:r>
          </w:p>
        </w:tc>
      </w:tr>
      <w:tr w:rsidR="0003388E">
        <w:trPr>
          <w:trHeight w:val="50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знати  о табеларним прорачунима, a нисте смели питати, Педагошки завод Војводине,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16.11.</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Потврда</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Каталошки број:1138</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w:t>
            </w:r>
          </w:p>
        </w:tc>
      </w:tr>
      <w:tr w:rsidR="0003388E">
        <w:trPr>
          <w:trHeight w:val="50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03388E">
            <w:pPr>
              <w:spacing w:after="0" w:line="240" w:lineRule="auto"/>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Заштита деце са сметњама у развоју у случајевима занемаривања</w:t>
            </w:r>
          </w:p>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и дискриминације, </w:t>
            </w:r>
            <w:r>
              <w:rPr>
                <w:rFonts w:ascii="Times New Roman" w:eastAsia="Times New Roman" w:hAnsi="Times New Roman" w:cs="Times New Roman"/>
                <w:color w:val="000000"/>
              </w:rPr>
              <w:lastRenderedPageBreak/>
              <w:t xml:space="preserve">злостављања и насиља. </w:t>
            </w:r>
          </w:p>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Кампстер 5. платформа за онлајн учење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13.12.2022.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Потврда</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Министарство просвете, науке и</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технолошког развоја</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(сл.гласник РС бр.109/2021)</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16 </w:t>
            </w:r>
          </w:p>
        </w:tc>
      </w:tr>
      <w:tr w:rsidR="0003388E">
        <w:trPr>
          <w:trHeight w:val="50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Ивана Дондур  М. </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Све што сте икада хтели да знате о табеларним прорачунима, 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16.11. 2022.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Сертификат бр.</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25-21/I-2022</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trHeight w:val="50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Јован Гашовић </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Компетенције за демократску културу и програми наставе и учења</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К2,К3</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9–10. 12.</w:t>
            </w:r>
          </w:p>
          <w:p w:rsidR="0003388E" w:rsidRDefault="002512F6">
            <w:pPr>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63/2023/560 </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03388E">
        <w:trPr>
          <w:trHeight w:val="50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Домонкош Адел</w:t>
            </w: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Октобар 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електронски</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Агенција за спречавање корупције, Београд</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trHeight w:val="502"/>
          <w:jc w:val="center"/>
        </w:trPr>
        <w:tc>
          <w:tcPr>
            <w:tcW w:w="1291"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03388E">
            <w:pPr>
              <w:rPr>
                <w:rFonts w:ascii="Times New Roman" w:eastAsia="Times New Roman" w:hAnsi="Times New Roman" w:cs="Times New Roman"/>
                <w:b/>
                <w:color w:val="000000"/>
              </w:rPr>
            </w:pPr>
          </w:p>
        </w:tc>
        <w:tc>
          <w:tcPr>
            <w:tcW w:w="2997" w:type="dxa"/>
            <w:tcBorders>
              <w:top w:val="single" w:sz="4" w:space="0" w:color="000000"/>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Регионални центар за професионални развој запослених у образовању – Кањижа</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Милица Рамадански</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Компетенција за демократску културу и програме наставе и учења</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К2 </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09.12.</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63/2023/559</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rPr>
              <w:t>Настава филозофије у дигиталном окружењу</w:t>
            </w:r>
          </w:p>
        </w:tc>
        <w:tc>
          <w:tcPr>
            <w:tcW w:w="567" w:type="dxa"/>
            <w:tcBorders>
              <w:top w:val="single" w:sz="8" w:space="0" w:color="1F497D"/>
              <w:left w:val="single" w:sz="8" w:space="0" w:color="1F497D"/>
              <w:bottom w:val="single" w:sz="8" w:space="0" w:color="1F497D"/>
              <w:right w:val="single" w:sz="4" w:space="0" w:color="000000"/>
            </w:tcBorders>
            <w:shd w:val="clear" w:color="auto" w:fill="FFFFFF"/>
          </w:tcPr>
          <w:p w:rsidR="0003388E" w:rsidRDefault="0003388E">
            <w:pP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tcPr>
          <w:p w:rsidR="0003388E" w:rsidRDefault="0003388E">
            <w:pP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tcPr>
          <w:p w:rsidR="0003388E" w:rsidRDefault="0003388E">
            <w:pPr>
              <w:rPr>
                <w:rFonts w:ascii="Times New Roman" w:eastAsia="Times New Roman" w:hAnsi="Times New Roman" w:cs="Times New Roman"/>
              </w:rPr>
            </w:pPr>
          </w:p>
        </w:tc>
        <w:tc>
          <w:tcPr>
            <w:tcW w:w="1276" w:type="dxa"/>
            <w:tcBorders>
              <w:top w:val="single" w:sz="8" w:space="0" w:color="1F497D"/>
              <w:left w:val="single" w:sz="8" w:space="0" w:color="1F497D"/>
              <w:bottom w:val="single" w:sz="8" w:space="0" w:color="1F497D"/>
              <w:right w:val="single" w:sz="4" w:space="0" w:color="000000"/>
            </w:tcBorders>
            <w:shd w:val="clear" w:color="auto" w:fill="FFFFFF"/>
          </w:tcPr>
          <w:p w:rsidR="0003388E" w:rsidRDefault="0003388E">
            <w:pPr>
              <w:rPr>
                <w:rFonts w:ascii="Times New Roman" w:eastAsia="Times New Roman" w:hAnsi="Times New Roman" w:cs="Times New Roman"/>
              </w:rPr>
            </w:pPr>
          </w:p>
        </w:tc>
        <w:tc>
          <w:tcPr>
            <w:tcW w:w="2595" w:type="dxa"/>
            <w:tcBorders>
              <w:top w:val="single" w:sz="8" w:space="0" w:color="1F497D"/>
              <w:left w:val="single" w:sz="8" w:space="0" w:color="1F497D"/>
              <w:bottom w:val="single" w:sz="8" w:space="0" w:color="1F497D"/>
              <w:right w:val="single" w:sz="8" w:space="0" w:color="1F497D"/>
            </w:tcBorders>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02-53/17</w:t>
            </w:r>
          </w:p>
          <w:p w:rsidR="0003388E" w:rsidRDefault="0003388E">
            <w:pPr>
              <w:rPr>
                <w:rFonts w:ascii="Times New Roman" w:eastAsia="Times New Roman" w:hAnsi="Times New Roman" w:cs="Times New Roman"/>
              </w:rPr>
            </w:pPr>
          </w:p>
        </w:tc>
        <w:tc>
          <w:tcPr>
            <w:tcW w:w="995" w:type="dxa"/>
            <w:tcBorders>
              <w:top w:val="single" w:sz="8" w:space="0" w:color="1F497D"/>
              <w:left w:val="single" w:sz="8" w:space="0" w:color="1F497D"/>
              <w:bottom w:val="single" w:sz="8" w:space="0" w:color="1F497D"/>
              <w:right w:val="single" w:sz="8" w:space="0" w:color="1F497D"/>
            </w:tcBorders>
            <w:shd w:val="clear" w:color="auto" w:fill="FDE9D9"/>
          </w:tcPr>
          <w:p w:rsidR="0003388E" w:rsidRDefault="0003388E">
            <w:pPr>
              <w:jc w:val="center"/>
              <w:rPr>
                <w:rFonts w:ascii="Times New Roman" w:eastAsia="Times New Roman" w:hAnsi="Times New Roman" w:cs="Times New Roman"/>
                <w:b/>
                <w:sz w:val="18"/>
                <w:szCs w:val="18"/>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b/>
                <w:sz w:val="18"/>
                <w:szCs w:val="18"/>
              </w:rPr>
              <w:t>1</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25-12/I/2022</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Етика и интегритет-</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сертификат о завршеној обуци 25/10/2022 20:16</w:t>
            </w:r>
          </w:p>
          <w:p w:rsidR="0003388E" w:rsidRDefault="0003388E">
            <w:pPr>
              <w:rPr>
                <w:rFonts w:ascii="Times New Roman" w:eastAsia="Times New Roman" w:hAnsi="Times New Roman" w:cs="Times New Roman"/>
              </w:rPr>
            </w:pP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25.10.</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Сертификат</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Оцењивање у школама једноставно, а квалитетно, кат.бр. 1143</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К3</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К4</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П3</w:t>
            </w:r>
          </w:p>
          <w:p w:rsidR="0003388E" w:rsidRDefault="0003388E">
            <w:pPr>
              <w:spacing w:after="0"/>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10.06. 2023.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Још нисам добила уверење,</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Регионални центар за проф разв запослених у образовању- Кањижа</w:t>
            </w:r>
          </w:p>
          <w:p w:rsidR="0003388E" w:rsidRDefault="0003388E">
            <w:pPr>
              <w:tabs>
                <w:tab w:val="left" w:pos="8880"/>
              </w:tabs>
              <w:spacing w:after="0"/>
              <w:jc w:val="center"/>
              <w:rPr>
                <w:rFonts w:ascii="Times New Roman" w:eastAsia="Times New Roman" w:hAnsi="Times New Roman" w:cs="Times New Roman"/>
              </w:rPr>
            </w:pP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Емеше Бот </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K1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25-9/I-2022</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Салаи Едит</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16.11.2022.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присуствовање</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уверење</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Томашић Г Чила </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Октобар,</w:t>
            </w:r>
          </w:p>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сертификат</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сертификат</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Бевиз Каваи Рита</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14.11.</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похађала обуку на даљину</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Сертификат, РС Агенција за спречавање корупције, Београд</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 ппитати» кат.бр.1138</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16.11. 2022.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Уверење, Регионални центар за проф разв запослених у образовању- Кањижа</w:t>
            </w:r>
          </w:p>
          <w:p w:rsidR="0003388E" w:rsidRDefault="0003388E">
            <w:pPr>
              <w:tabs>
                <w:tab w:val="left" w:pos="8880"/>
              </w:tabs>
              <w:spacing w:after="0"/>
              <w:rPr>
                <w:rFonts w:ascii="Times New Roman" w:eastAsia="Times New Roman" w:hAnsi="Times New Roman" w:cs="Times New Roman"/>
              </w:rPr>
            </w:pPr>
          </w:p>
          <w:p w:rsidR="0003388E" w:rsidRDefault="0003388E">
            <w:pPr>
              <w:tabs>
                <w:tab w:val="left" w:pos="8880"/>
              </w:tabs>
              <w:spacing w:after="0"/>
              <w:rPr>
                <w:rFonts w:ascii="Times New Roman" w:eastAsia="Times New Roman" w:hAnsi="Times New Roman" w:cs="Times New Roman"/>
              </w:rPr>
            </w:pP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25-23/I-2022</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Оцењивање у школама једноставно, а квалитетно, кат.бр. 1143</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К3</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К4</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П3</w:t>
            </w:r>
          </w:p>
          <w:p w:rsidR="0003388E" w:rsidRDefault="0003388E">
            <w:pPr>
              <w:spacing w:after="0"/>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10.06. 2023.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Још нисам добила уверење,</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Регионални центар за проф разв запослених у образовању- Кањижа</w:t>
            </w:r>
          </w:p>
          <w:p w:rsidR="0003388E" w:rsidRDefault="0003388E">
            <w:pPr>
              <w:tabs>
                <w:tab w:val="left" w:pos="8880"/>
              </w:tabs>
              <w:spacing w:after="0"/>
              <w:jc w:val="center"/>
              <w:rPr>
                <w:rFonts w:ascii="Times New Roman" w:eastAsia="Times New Roman" w:hAnsi="Times New Roman" w:cs="Times New Roman"/>
              </w:rPr>
            </w:pP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Годишња скупштина Асоцијације за класичне студије Србије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20.05.</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Члан (за време републичког такмичења у знању латинског језика) АКСС</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20"/>
                <w:szCs w:val="20"/>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Јудит Тот</w:t>
            </w:r>
          </w:p>
        </w:tc>
        <w:tc>
          <w:tcPr>
            <w:tcW w:w="2997" w:type="dxa"/>
            <w:tcBorders>
              <w:top w:val="single" w:sz="4" w:space="0" w:color="000000"/>
              <w:left w:val="single" w:sz="4" w:space="0" w:color="000000"/>
              <w:bottom w:val="single" w:sz="4" w:space="0" w:color="000000"/>
              <w:right w:val="single" w:sz="8" w:space="0" w:color="1F497D"/>
            </w:tcBorders>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rPr>
              <w:t>Програм обуке наставника за реализацију наставе оријентисане ка исходима учења учења</w:t>
            </w:r>
          </w:p>
        </w:tc>
        <w:tc>
          <w:tcPr>
            <w:tcW w:w="567" w:type="dxa"/>
            <w:tcBorders>
              <w:top w:val="single" w:sz="8" w:space="0" w:color="1F497D"/>
              <w:left w:val="single" w:sz="8" w:space="0" w:color="1F497D"/>
              <w:bottom w:val="single" w:sz="8" w:space="0" w:color="1F497D"/>
              <w:right w:val="single" w:sz="4" w:space="0" w:color="000000"/>
            </w:tcBorders>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rPr>
              <w:t>К2</w:t>
            </w:r>
          </w:p>
          <w:p w:rsidR="0003388E" w:rsidRDefault="0003388E">
            <w:pPr>
              <w:jc w:val="cente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03388E">
            <w:pPr>
              <w:spacing w:after="0"/>
              <w:rPr>
                <w:rFonts w:ascii="Times New Roman" w:eastAsia="Times New Roman" w:hAnsi="Times New Roman" w:cs="Times New Roman"/>
              </w:rPr>
            </w:pP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Завод</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Арпад Нађ Абоњи</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spacing w:after="0"/>
              <w:rPr>
                <w:rFonts w:ascii="Times New Roman" w:eastAsia="Times New Roman" w:hAnsi="Times New Roman" w:cs="Times New Roman"/>
              </w:rPr>
            </w:pPr>
          </w:p>
          <w:p w:rsidR="0003388E" w:rsidRDefault="0003388E">
            <w:pPr>
              <w:spacing w:after="0"/>
              <w:jc w:val="cente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нов.</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2022.</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онлајн</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p w:rsidR="0003388E" w:rsidRDefault="0003388E">
            <w:pPr>
              <w:rPr>
                <w:rFonts w:ascii="Times New Roman" w:eastAsia="Times New Roman" w:hAnsi="Times New Roman" w:cs="Times New Roman"/>
              </w:rPr>
            </w:pP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потврда, Агенција за спречавање корупције, Београд</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p w:rsidR="0003388E" w:rsidRDefault="0003388E">
            <w:pPr>
              <w:spacing w:after="0" w:line="240" w:lineRule="auto"/>
              <w:jc w:val="center"/>
              <w:rPr>
                <w:rFonts w:ascii="Times New Roman" w:eastAsia="Times New Roman" w:hAnsi="Times New Roman" w:cs="Times New Roman"/>
                <w:b/>
                <w:sz w:val="20"/>
                <w:szCs w:val="20"/>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Нађ Хорти Оршоља</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5-Minuten-Aktivitäten im Sprachunterricht</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K1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14.06.</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 13:00</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Webinar-Hueber</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18"/>
                <w:szCs w:val="18"/>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Aufbau der Schreibkompetenz –vielfältig und motivierend</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K1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19.01.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17:00</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Webinar-Hueber Теilnahmebestätigung</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18"/>
                <w:szCs w:val="18"/>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Deutschfuchs – mit Spaß online unterrichten</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K1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18.01.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17:00</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Webinar – Hueber</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Теilnahmebestätigung</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18"/>
                <w:szCs w:val="18"/>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Man lernt nur mit den Herzen gut</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K3</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17.01.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16:00</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Webinar-Hueber</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Теilnahmebestätigung</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18"/>
                <w:szCs w:val="18"/>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xml:space="preserve">Kreatives Schreiben </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K1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13.01.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2023</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15:00</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Webinar-Hueber</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Теilnahmebestätigung</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03388E">
            <w:pPr>
              <w:spacing w:after="0" w:line="240" w:lineRule="auto"/>
              <w:jc w:val="center"/>
              <w:rPr>
                <w:rFonts w:ascii="Times New Roman" w:eastAsia="Times New Roman" w:hAnsi="Times New Roman" w:cs="Times New Roman"/>
                <w:b/>
                <w:sz w:val="18"/>
                <w:szCs w:val="18"/>
              </w:rPr>
            </w:pP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Све што сте икада хтели питати о табеларним прорачунима, а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tabs>
                <w:tab w:val="left" w:pos="8880"/>
              </w:tabs>
              <w:spacing w:after="0"/>
              <w:jc w:val="center"/>
              <w:rPr>
                <w:rFonts w:ascii="Times New Roman" w:eastAsia="Times New Roman" w:hAnsi="Times New Roman" w:cs="Times New Roman"/>
                <w:color w:val="FF0000"/>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Потврда </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Каталошки број: 1138</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Шандор Давид</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Уверење, Регионални центар за проф разв запослених у образовању- Кањижа</w:t>
            </w:r>
          </w:p>
          <w:p w:rsidR="0003388E" w:rsidRDefault="0003388E">
            <w:pPr>
              <w:tabs>
                <w:tab w:val="left" w:pos="8880"/>
              </w:tabs>
              <w:spacing w:after="0"/>
              <w:rPr>
                <w:rFonts w:ascii="Times New Roman" w:eastAsia="Times New Roman" w:hAnsi="Times New Roman" w:cs="Times New Roman"/>
              </w:rPr>
            </w:pP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Ердељи Агнеш </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spacing w:after="0" w:line="240" w:lineRule="auto"/>
              <w:rPr>
                <w:rFonts w:ascii="Times New Roman" w:eastAsia="Times New Roman" w:hAnsi="Times New Roman" w:cs="Times New Roman"/>
                <w:color w:val="000000"/>
              </w:rPr>
            </w:pPr>
          </w:p>
          <w:p w:rsidR="0003388E" w:rsidRDefault="002512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Септембар 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присуство</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Сертификат</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lastRenderedPageBreak/>
              <w:t xml:space="preserve"> Ђолаи Золтан</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Обука за дежурне наставнике на Завршном испиту школске 2022/2023. године</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13.06.</w:t>
            </w:r>
          </w:p>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rPr>
              <w:t>2023.</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онлине семинар</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Дора Чонић</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rPr>
                <w:rFonts w:ascii="Times New Roman" w:eastAsia="Times New Roman" w:hAnsi="Times New Roman" w:cs="Times New Roman"/>
                <w:color w:val="222222"/>
              </w:rPr>
            </w:pPr>
            <w:r>
              <w:rPr>
                <w:rFonts w:ascii="Times New Roman" w:eastAsia="Times New Roman" w:hAnsi="Times New Roman" w:cs="Times New Roman"/>
                <w:color w:val="222222"/>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Сертификат</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«Све што сте икад хтели да знате о табеларним прорачунима, а нисте смели питати» кат.бр.1138</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16.11. 2022.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Уверење, Регионални центар за проф разв запослених у образовању- Кањижа</w:t>
            </w:r>
          </w:p>
          <w:p w:rsidR="0003388E" w:rsidRDefault="0003388E">
            <w:pPr>
              <w:tabs>
                <w:tab w:val="left" w:pos="8880"/>
              </w:tabs>
              <w:spacing w:after="0"/>
              <w:rPr>
                <w:rFonts w:ascii="Times New Roman" w:eastAsia="Times New Roman" w:hAnsi="Times New Roman" w:cs="Times New Roman"/>
              </w:rPr>
            </w:pP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color w:val="222222"/>
              </w:rPr>
              <w:t>Педагошка мрежа подршке за оснаживање детета</w:t>
            </w:r>
          </w:p>
        </w:tc>
        <w:tc>
          <w:tcPr>
            <w:tcW w:w="567" w:type="dxa"/>
            <w:tcBorders>
              <w:top w:val="single" w:sz="8" w:space="0" w:color="1F497D"/>
              <w:left w:val="single" w:sz="8" w:space="0" w:color="1F497D"/>
              <w:bottom w:val="single" w:sz="8" w:space="0" w:color="1F497D"/>
              <w:right w:val="single" w:sz="4" w:space="0" w:color="000000"/>
            </w:tcBorders>
            <w:shd w:val="clear" w:color="auto" w:fill="FFFFFF"/>
          </w:tcPr>
          <w:p w:rsidR="0003388E" w:rsidRDefault="0003388E">
            <w:pPr>
              <w:rPr>
                <w:rFonts w:ascii="Times New Roman" w:eastAsia="Times New Roman" w:hAnsi="Times New Roman" w:cs="Times New Roman"/>
              </w:rPr>
            </w:pP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pBdr>
                <w:top w:val="nil"/>
                <w:left w:val="nil"/>
                <w:bottom w:val="nil"/>
                <w:right w:val="nil"/>
                <w:between w:val="nil"/>
              </w:pBdr>
              <w:tabs>
                <w:tab w:val="left" w:pos="888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учесник</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pBdr>
                <w:top w:val="nil"/>
                <w:left w:val="nil"/>
                <w:bottom w:val="nil"/>
                <w:right w:val="nil"/>
                <w:between w:val="nil"/>
              </w:pBdr>
              <w:tabs>
                <w:tab w:val="left" w:pos="888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Уверење</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Маријана Голић</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„Све што сте икад хтели да знате о табеларним прорачунима, али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tcPr>
          <w:p w:rsidR="0003388E" w:rsidRDefault="0003388E">
            <w:pPr>
              <w:tabs>
                <w:tab w:val="left" w:pos="8880"/>
              </w:tabs>
              <w:spacing w:after="0" w:line="240" w:lineRule="auto"/>
              <w:rPr>
                <w:rFonts w:ascii="Times New Roman" w:eastAsia="Times New Roman" w:hAnsi="Times New Roman" w:cs="Times New Roman"/>
              </w:rPr>
            </w:pP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 израда</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Уверење </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8" w:space="0" w:color="1F497D"/>
              <w:left w:val="single" w:sz="4" w:space="0" w:color="000000"/>
              <w:bottom w:val="single" w:sz="8" w:space="0" w:color="1F497D"/>
              <w:right w:val="single" w:sz="4" w:space="0" w:color="000000"/>
            </w:tcBorders>
            <w:shd w:val="clear" w:color="auto" w:fill="FFFFFF"/>
          </w:tcPr>
          <w:p w:rsidR="0003388E" w:rsidRDefault="0003388E">
            <w:pPr>
              <w:tabs>
                <w:tab w:val="left" w:pos="8880"/>
              </w:tabs>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Новембар</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Присуство израда </w:t>
            </w:r>
          </w:p>
        </w:tc>
        <w:tc>
          <w:tcPr>
            <w:tcW w:w="2595" w:type="dxa"/>
            <w:tcBorders>
              <w:top w:val="single" w:sz="8" w:space="0" w:color="1F497D"/>
              <w:left w:val="single" w:sz="8" w:space="0" w:color="1F497D"/>
              <w:bottom w:val="single" w:sz="8" w:space="0" w:color="1F497D"/>
              <w:right w:val="single" w:sz="8" w:space="0" w:color="1F497D"/>
            </w:tcBorders>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Уверење</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Игор Марковић</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i/>
              </w:rPr>
            </w:pPr>
            <w:r>
              <w:rPr>
                <w:rFonts w:ascii="Times New Roman" w:eastAsia="Times New Roman" w:hAnsi="Times New Roman" w:cs="Times New Roman"/>
              </w:rPr>
              <w:t>Заштита личних података</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8 сати</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ОНЛАЈН ОБУКА</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Документ се налази у установи</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03388E">
            <w:pPr>
              <w:rPr>
                <w:rFonts w:ascii="Times New Roman" w:eastAsia="Times New Roman" w:hAnsi="Times New Roman" w:cs="Times New Roman"/>
                <w:b/>
                <w:sz w:val="20"/>
                <w:szCs w:val="20"/>
              </w:rPr>
            </w:pP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Етика и интегритет</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vAlign w:val="center"/>
          </w:tcPr>
          <w:p w:rsidR="0003388E" w:rsidRDefault="0003388E">
            <w:pPr>
              <w:spacing w:after="0"/>
              <w:jc w:val="center"/>
              <w:rPr>
                <w:rFonts w:ascii="Times New Roman" w:eastAsia="Times New Roman" w:hAnsi="Times New Roman" w:cs="Times New Roman"/>
              </w:rPr>
            </w:pP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8 сати</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ОНЛАЈН ОБУКА</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Долумент се налази у установи</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Патаки Тибор</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„Све што сте икад хтели да знате о табеларним прорачунима, али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tcPr>
          <w:p w:rsidR="0003388E" w:rsidRDefault="0003388E">
            <w:pPr>
              <w:tabs>
                <w:tab w:val="left" w:pos="8880"/>
              </w:tabs>
              <w:spacing w:after="0" w:line="240" w:lineRule="auto"/>
              <w:rPr>
                <w:rFonts w:ascii="Times New Roman" w:eastAsia="Times New Roman" w:hAnsi="Times New Roman" w:cs="Times New Roman"/>
              </w:rPr>
            </w:pP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Присуство </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Уверење </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cantSplit/>
          <w:trHeight w:val="850"/>
          <w:jc w:val="center"/>
        </w:trPr>
        <w:tc>
          <w:tcPr>
            <w:tcW w:w="1291"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Ивковић Роберт</w:t>
            </w:r>
          </w:p>
        </w:tc>
        <w:tc>
          <w:tcPr>
            <w:tcW w:w="2997" w:type="dxa"/>
            <w:tcBorders>
              <w:top w:val="single" w:sz="4" w:space="0" w:color="000000"/>
              <w:left w:val="single" w:sz="4" w:space="0" w:color="000000"/>
              <w:bottom w:val="single" w:sz="4" w:space="0" w:color="000000"/>
              <w:right w:val="single" w:sz="8" w:space="0" w:color="1F497D"/>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„Све што сте икад хтели да знате о табеларним прорачунима, али нисте смели питати“</w:t>
            </w:r>
          </w:p>
        </w:tc>
        <w:tc>
          <w:tcPr>
            <w:tcW w:w="567"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567" w:type="dxa"/>
            <w:tcBorders>
              <w:top w:val="single" w:sz="8" w:space="0" w:color="1F497D"/>
              <w:left w:val="single" w:sz="4" w:space="0" w:color="000000"/>
              <w:bottom w:val="single" w:sz="8" w:space="0" w:color="1F497D"/>
              <w:right w:val="single" w:sz="4" w:space="0" w:color="000000"/>
            </w:tcBorders>
            <w:shd w:val="clear" w:color="auto" w:fill="FFFFFF"/>
          </w:tcPr>
          <w:p w:rsidR="0003388E" w:rsidRDefault="0003388E">
            <w:pPr>
              <w:tabs>
                <w:tab w:val="left" w:pos="8880"/>
              </w:tabs>
              <w:spacing w:after="0" w:line="240" w:lineRule="auto"/>
              <w:rPr>
                <w:rFonts w:ascii="Times New Roman" w:eastAsia="Times New Roman" w:hAnsi="Times New Roman" w:cs="Times New Roman"/>
              </w:rPr>
            </w:pP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П6</w:t>
            </w:r>
          </w:p>
        </w:tc>
        <w:tc>
          <w:tcPr>
            <w:tcW w:w="859" w:type="dxa"/>
            <w:tcBorders>
              <w:top w:val="single" w:sz="8" w:space="0" w:color="1F497D"/>
              <w:left w:val="single" w:sz="4" w:space="0" w:color="000000"/>
              <w:bottom w:val="single" w:sz="8" w:space="0" w:color="1F497D"/>
              <w:right w:val="single" w:sz="8" w:space="0" w:color="1F497D"/>
            </w:tcBorders>
            <w:shd w:val="clear" w:color="auto" w:fill="FFFFFF"/>
            <w:vAlign w:val="center"/>
          </w:tcPr>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16.11.</w:t>
            </w: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2022.</w:t>
            </w:r>
          </w:p>
        </w:tc>
        <w:tc>
          <w:tcPr>
            <w:tcW w:w="1276" w:type="dxa"/>
            <w:tcBorders>
              <w:top w:val="single" w:sz="8" w:space="0" w:color="1F497D"/>
              <w:left w:val="single" w:sz="8" w:space="0" w:color="1F497D"/>
              <w:bottom w:val="single" w:sz="8" w:space="0" w:color="1F497D"/>
              <w:right w:val="single" w:sz="4" w:space="0" w:color="000000"/>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Присуство </w:t>
            </w:r>
          </w:p>
        </w:tc>
        <w:tc>
          <w:tcPr>
            <w:tcW w:w="2595" w:type="dxa"/>
            <w:tcBorders>
              <w:top w:val="single" w:sz="8" w:space="0" w:color="1F497D"/>
              <w:left w:val="single" w:sz="8" w:space="0" w:color="1F497D"/>
              <w:bottom w:val="single" w:sz="8" w:space="0" w:color="1F497D"/>
              <w:right w:val="single" w:sz="8" w:space="0" w:color="1F497D"/>
            </w:tcBorders>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Уверење </w:t>
            </w:r>
          </w:p>
        </w:tc>
        <w:tc>
          <w:tcPr>
            <w:tcW w:w="995" w:type="dxa"/>
            <w:tcBorders>
              <w:top w:val="single" w:sz="8" w:space="0" w:color="1F497D"/>
              <w:left w:val="single" w:sz="8" w:space="0" w:color="1F497D"/>
              <w:bottom w:val="single" w:sz="8" w:space="0" w:color="1F497D"/>
              <w:right w:val="single" w:sz="8" w:space="0" w:color="1F497D"/>
            </w:tcBorders>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bl>
    <w:p w:rsidR="0003388E" w:rsidRDefault="0003388E">
      <w:pPr>
        <w:jc w:val="center"/>
        <w:rPr>
          <w:b/>
        </w:rPr>
      </w:pP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ТАБЕЛАРНИ ПРИКАЗ СТРУЧНОГ УСАВРШАВАЊА КОЈЕ ПРЕДУЗИМА УСТАНОВА</w:t>
      </w:r>
    </w:p>
    <w:tbl>
      <w:tblPr>
        <w:tblStyle w:val="affff7"/>
        <w:tblW w:w="11647" w:type="dxa"/>
        <w:tblInd w:w="-1026"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firstRow="0" w:lastRow="0" w:firstColumn="0" w:lastColumn="0" w:noHBand="0" w:noVBand="1"/>
      </w:tblPr>
      <w:tblGrid>
        <w:gridCol w:w="1224"/>
        <w:gridCol w:w="3454"/>
        <w:gridCol w:w="1134"/>
        <w:gridCol w:w="709"/>
        <w:gridCol w:w="992"/>
        <w:gridCol w:w="1451"/>
        <w:gridCol w:w="1951"/>
        <w:gridCol w:w="732"/>
      </w:tblGrid>
      <w:tr w:rsidR="0003388E">
        <w:trPr>
          <w:cantSplit/>
          <w:trHeight w:val="1609"/>
        </w:trPr>
        <w:tc>
          <w:tcPr>
            <w:tcW w:w="1224" w:type="dxa"/>
            <w:tcBorders>
              <w:bottom w:val="single" w:sz="4" w:space="0" w:color="000000"/>
            </w:tcBorders>
            <w:shd w:val="clear" w:color="auto" w:fill="92CDDC"/>
            <w:vAlign w:val="center"/>
          </w:tcPr>
          <w:p w:rsidR="0003388E" w:rsidRDefault="002512F6">
            <w:pPr>
              <w:tabs>
                <w:tab w:val="left" w:pos="8880"/>
              </w:tabs>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Презиме, име</w:t>
            </w:r>
          </w:p>
          <w:p w:rsidR="0003388E" w:rsidRDefault="0003388E">
            <w:pPr>
              <w:tabs>
                <w:tab w:val="left" w:pos="8880"/>
              </w:tabs>
              <w:jc w:val="center"/>
              <w:rPr>
                <w:rFonts w:ascii="Times New Roman" w:eastAsia="Times New Roman" w:hAnsi="Times New Roman" w:cs="Times New Roman"/>
                <w:b/>
                <w:color w:val="000000"/>
                <w:sz w:val="20"/>
                <w:szCs w:val="20"/>
              </w:rPr>
            </w:pPr>
          </w:p>
          <w:p w:rsidR="0003388E" w:rsidRDefault="0003388E">
            <w:pPr>
              <w:tabs>
                <w:tab w:val="left" w:pos="8880"/>
              </w:tabs>
              <w:jc w:val="center"/>
              <w:rPr>
                <w:rFonts w:ascii="Times New Roman" w:eastAsia="Times New Roman" w:hAnsi="Times New Roman" w:cs="Times New Roman"/>
                <w:b/>
                <w:sz w:val="20"/>
                <w:szCs w:val="20"/>
              </w:rPr>
            </w:pPr>
          </w:p>
          <w:p w:rsidR="0003388E" w:rsidRDefault="0003388E">
            <w:pPr>
              <w:tabs>
                <w:tab w:val="left" w:pos="8880"/>
              </w:tabs>
              <w:rPr>
                <w:rFonts w:ascii="Times New Roman" w:eastAsia="Times New Roman" w:hAnsi="Times New Roman" w:cs="Times New Roman"/>
                <w:b/>
                <w:sz w:val="18"/>
                <w:szCs w:val="18"/>
              </w:rPr>
            </w:pPr>
          </w:p>
        </w:tc>
        <w:tc>
          <w:tcPr>
            <w:tcW w:w="3454" w:type="dxa"/>
            <w:tcBorders>
              <w:bottom w:val="single" w:sz="4" w:space="0" w:color="000000"/>
            </w:tcBorders>
            <w:shd w:val="clear" w:color="auto" w:fill="92CDDC"/>
            <w:vAlign w:val="center"/>
          </w:tcPr>
          <w:p w:rsidR="0003388E" w:rsidRDefault="002512F6">
            <w:pPr>
              <w:tabs>
                <w:tab w:val="left" w:pos="88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Облик стручног усавршавања,  тема</w:t>
            </w:r>
          </w:p>
          <w:p w:rsidR="0003388E" w:rsidRDefault="002512F6">
            <w:pPr>
              <w:tabs>
                <w:tab w:val="left" w:pos="888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(угледни час : тема</w:t>
            </w:r>
          </w:p>
          <w:p w:rsidR="0003388E" w:rsidRDefault="002512F6">
            <w:pPr>
              <w:tabs>
                <w:tab w:val="left" w:pos="888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приказ : наслов  књиге, чланка, истраживанја...</w:t>
            </w:r>
          </w:p>
          <w:p w:rsidR="0003388E" w:rsidRDefault="0003388E">
            <w:pPr>
              <w:tabs>
                <w:tab w:val="left" w:pos="8880"/>
              </w:tabs>
              <w:jc w:val="center"/>
              <w:rPr>
                <w:rFonts w:ascii="Times New Roman" w:eastAsia="Times New Roman" w:hAnsi="Times New Roman" w:cs="Times New Roman"/>
                <w:b/>
                <w:sz w:val="16"/>
                <w:szCs w:val="16"/>
              </w:rPr>
            </w:pPr>
          </w:p>
        </w:tc>
        <w:tc>
          <w:tcPr>
            <w:tcW w:w="1134" w:type="dxa"/>
            <w:tcBorders>
              <w:bottom w:val="single" w:sz="4" w:space="0" w:color="000000"/>
            </w:tcBorders>
            <w:shd w:val="clear" w:color="auto" w:fill="92CDDC"/>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Ниво</w:t>
            </w:r>
          </w:p>
          <w:p w:rsidR="0003388E" w:rsidRDefault="002512F6">
            <w:pPr>
              <w:tabs>
                <w:tab w:val="left" w:pos="8880"/>
              </w:tabs>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стручно веће, наст. веће и друго)</w:t>
            </w:r>
          </w:p>
        </w:tc>
        <w:tc>
          <w:tcPr>
            <w:tcW w:w="709" w:type="dxa"/>
            <w:shd w:val="clear" w:color="auto" w:fill="92CDDC"/>
          </w:tcPr>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Уна-пређене компетен-ције</w:t>
            </w:r>
          </w:p>
        </w:tc>
        <w:tc>
          <w:tcPr>
            <w:tcW w:w="992" w:type="dxa"/>
            <w:shd w:val="clear" w:color="auto" w:fill="92CDDC"/>
          </w:tcPr>
          <w:p w:rsidR="0003388E" w:rsidRDefault="002512F6">
            <w:pPr>
              <w:tabs>
                <w:tab w:val="left" w:pos="88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Време</w:t>
            </w:r>
          </w:p>
          <w:p w:rsidR="0003388E" w:rsidRDefault="0003388E">
            <w:pPr>
              <w:tabs>
                <w:tab w:val="left" w:pos="8880"/>
              </w:tabs>
              <w:spacing w:after="0" w:line="240" w:lineRule="auto"/>
              <w:jc w:val="center"/>
              <w:rPr>
                <w:rFonts w:ascii="Times New Roman" w:eastAsia="Times New Roman" w:hAnsi="Times New Roman" w:cs="Times New Roman"/>
                <w:b/>
                <w:sz w:val="20"/>
                <w:szCs w:val="20"/>
              </w:rPr>
            </w:pPr>
          </w:p>
          <w:p w:rsidR="0003388E" w:rsidRDefault="002512F6">
            <w:pPr>
              <w:tabs>
                <w:tab w:val="left" w:pos="88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Месец, дан, </w:t>
            </w:r>
          </w:p>
          <w:p w:rsidR="0003388E" w:rsidRDefault="002512F6">
            <w:pPr>
              <w:tabs>
                <w:tab w:val="left" w:pos="8880"/>
              </w:tabs>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час</w:t>
            </w:r>
          </w:p>
        </w:tc>
        <w:tc>
          <w:tcPr>
            <w:tcW w:w="1451" w:type="dxa"/>
            <w:shd w:val="clear" w:color="auto" w:fill="92CDDC"/>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Начин учествовања</w:t>
            </w:r>
          </w:p>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излагач,</w:t>
            </w:r>
          </w:p>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учесник, </w:t>
            </w:r>
          </w:p>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аутор,</w:t>
            </w:r>
          </w:p>
          <w:p w:rsidR="0003388E" w:rsidRDefault="002512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остало </w:t>
            </w:r>
          </w:p>
        </w:tc>
        <w:tc>
          <w:tcPr>
            <w:tcW w:w="1951" w:type="dxa"/>
            <w:shd w:val="clear" w:color="auto" w:fill="92CDDC"/>
          </w:tcPr>
          <w:p w:rsidR="0003388E" w:rsidRDefault="002512F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у портфолиу  који доказује реализацију</w:t>
            </w:r>
          </w:p>
        </w:tc>
        <w:tc>
          <w:tcPr>
            <w:tcW w:w="732" w:type="dxa"/>
            <w:shd w:val="clear" w:color="auto" w:fill="92CDDC"/>
          </w:tcPr>
          <w:p w:rsidR="0003388E" w:rsidRDefault="002512F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бодо-ва</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 xml:space="preserve">Чила Томашић Гере </w:t>
            </w:r>
          </w:p>
        </w:tc>
        <w:tc>
          <w:tcPr>
            <w:tcW w:w="3454"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 xml:space="preserve">Учествовање у изради тестова за школско такмичење </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15.02.</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остало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Окружно такмичење-припремање ученика </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К2</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01.03.</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остало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Излагање и анализа песама у оригиналу и њиховог превода са свечаности Дан европских језика у Новом Књежевцу</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29.09.</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Приказ постигнутих резултата на државном такмичењу у знању латинског језика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03388E">
            <w:pPr>
              <w:rPr>
                <w:rFonts w:ascii="Times New Roman" w:eastAsia="Times New Roman" w:hAnsi="Times New Roman" w:cs="Times New Roman"/>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color w:val="000000"/>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укупно </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Мариаш Илдико</w:t>
            </w:r>
          </w:p>
        </w:tc>
        <w:tc>
          <w:tcPr>
            <w:tcW w:w="345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Учествовање у изради тестова за такмичење и чланство у стручном жирију  </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нов.-дец. 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аутор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Припремање ученика за регионално Такмичење Фабри Геза, биологија и Мариаш Вилмош, хемија“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К2</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до дец.</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Учествовање у организацији такмичења и смотри</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нов.-дец.</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организатор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shd w:val="clear" w:color="auto" w:fill="FFFFFF"/>
            <w:vAlign w:val="center"/>
          </w:tcPr>
          <w:p w:rsidR="0003388E" w:rsidRDefault="0003388E">
            <w:pPr>
              <w:rPr>
                <w:rFonts w:ascii="Times New Roman" w:eastAsia="Times New Roman" w:hAnsi="Times New Roman" w:cs="Times New Roman"/>
                <w:color w:val="000000"/>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color w:val="000000"/>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 xml:space="preserve">Јован Гашовић </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rPr>
                <w:rFonts w:ascii="Times New Roman" w:eastAsia="Times New Roman" w:hAnsi="Times New Roman" w:cs="Times New Roman"/>
                <w:b/>
              </w:rPr>
            </w:pPr>
            <w:r>
              <w:rPr>
                <w:rFonts w:ascii="Times New Roman" w:eastAsia="Times New Roman" w:hAnsi="Times New Roman" w:cs="Times New Roman"/>
              </w:rPr>
              <w:t xml:space="preserve"> Учесник на приказу стручног чланка</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Весна Црногорац:Људска права и права детета. У:Школски библиотекар сарадник у настави. Бгд. Филолошки факултет, 2008</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ПП презентација</w:t>
            </w:r>
          </w:p>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jc w:val="center"/>
              <w:rPr>
                <w:b/>
              </w:rPr>
            </w:pPr>
            <w:r>
              <w:rPr>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 xml:space="preserve"> Учесник на приказу стручног чланка: В. Ињац: Приватност у виртуелном окружењу. У: Интелектуална слобода и сваремене библиотеке. Бгд  </w:t>
            </w:r>
            <w:r>
              <w:rPr>
                <w:rFonts w:ascii="Times New Roman" w:eastAsia="Times New Roman" w:hAnsi="Times New Roman" w:cs="Times New Roman"/>
              </w:rPr>
              <w:lastRenderedPageBreak/>
              <w:t>Филолошки факултет, 2004</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Стручно веће</w:t>
            </w:r>
          </w:p>
        </w:tc>
        <w:tc>
          <w:tcPr>
            <w:tcW w:w="709"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ПП презентација</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Записник  стручног већа за </w:t>
            </w:r>
            <w:r>
              <w:rPr>
                <w:rFonts w:ascii="Times New Roman" w:eastAsia="Times New Roman" w:hAnsi="Times New Roman" w:cs="Times New Roman"/>
              </w:rPr>
              <w:lastRenderedPageBreak/>
              <w:t>друштвене науке</w:t>
            </w:r>
          </w:p>
        </w:tc>
        <w:tc>
          <w:tcPr>
            <w:tcW w:w="732" w:type="dxa"/>
            <w:shd w:val="clear" w:color="auto" w:fill="FDE9D9"/>
            <w:vAlign w:val="center"/>
          </w:tcPr>
          <w:p w:rsidR="0003388E" w:rsidRDefault="002512F6">
            <w:pPr>
              <w:jc w:val="center"/>
              <w:rPr>
                <w:b/>
              </w:rPr>
            </w:pPr>
            <w:r>
              <w:rPr>
                <w:b/>
              </w:rPr>
              <w:lastRenderedPageBreak/>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Учесник на приказу стручног чланка:  А. Вићентијевић: Слобода приступа знању и информацијама. У: Интелектуална слобода и сваремене библиотеке. Бгд. Филолошки факултет, 2004</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ПП презентација</w:t>
            </w:r>
          </w:p>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jc w:val="center"/>
              <w:rPr>
                <w:b/>
              </w:rPr>
            </w:pPr>
            <w:r>
              <w:rPr>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Реализатор на представљању стручног семинара „Компетенције за демократску културу и програми наставе и учења“ (број 63/2023/560)</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21.6.2023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Записник  стручног </w:t>
            </w:r>
          </w:p>
          <w:p w:rsidR="0003388E" w:rsidRDefault="002512F6">
            <w:pPr>
              <w:rPr>
                <w:rFonts w:ascii="Times New Roman" w:eastAsia="Times New Roman" w:hAnsi="Times New Roman" w:cs="Times New Roman"/>
              </w:rPr>
            </w:pPr>
            <w:r>
              <w:rPr>
                <w:rFonts w:ascii="Times New Roman" w:eastAsia="Times New Roman" w:hAnsi="Times New Roman" w:cs="Times New Roman"/>
              </w:rPr>
              <w:t>већа за друштвене науке</w:t>
            </w:r>
          </w:p>
        </w:tc>
        <w:tc>
          <w:tcPr>
            <w:tcW w:w="732" w:type="dxa"/>
            <w:shd w:val="clear" w:color="auto" w:fill="FDE9D9"/>
            <w:vAlign w:val="center"/>
          </w:tcPr>
          <w:p w:rsidR="0003388E" w:rsidRDefault="002512F6">
            <w:pPr>
              <w:jc w:val="center"/>
              <w:rPr>
                <w:b/>
              </w:rPr>
            </w:pPr>
            <w:r>
              <w:rPr>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 xml:space="preserve">Реализатор на приказу стручног чланка: Дејан Мировић; Руска елита против формирања Југославије 1877 – 1917; Историја једне утопије: 100 година од стварања Југославије, Catena mundi, Београд, 2018. </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Записник  стручног </w:t>
            </w:r>
          </w:p>
          <w:p w:rsidR="0003388E" w:rsidRDefault="002512F6">
            <w:pPr>
              <w:rPr>
                <w:rFonts w:ascii="Times New Roman" w:eastAsia="Times New Roman" w:hAnsi="Times New Roman" w:cs="Times New Roman"/>
              </w:rPr>
            </w:pPr>
            <w:r>
              <w:rPr>
                <w:rFonts w:ascii="Times New Roman" w:eastAsia="Times New Roman" w:hAnsi="Times New Roman" w:cs="Times New Roman"/>
              </w:rPr>
              <w:t>већа за друштвене науке</w:t>
            </w:r>
          </w:p>
        </w:tc>
        <w:tc>
          <w:tcPr>
            <w:tcW w:w="732" w:type="dxa"/>
            <w:shd w:val="clear" w:color="auto" w:fill="FDE9D9"/>
            <w:vAlign w:val="center"/>
          </w:tcPr>
          <w:p w:rsidR="0003388E" w:rsidRDefault="002512F6">
            <w:pPr>
              <w:jc w:val="center"/>
              <w:rPr>
                <w:b/>
              </w:rPr>
            </w:pPr>
            <w:r>
              <w:rPr>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Реализатор на приказу стручног чланка: Драган Петровић, Односи Краљевине Југославије и СССР-а; ; Историја једне утопије: 100 година од стварања Југославије, Catena mundi, Београд, 2018.</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jc w:val="center"/>
              <w:rPr>
                <w:b/>
              </w:rPr>
            </w:pPr>
            <w:r>
              <w:rPr>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Реализатор на приказу стручног чланка: Милорад Екмечић, Политичка аутобиографија генерације – место Првог светског рата у историји; Сабрана дела Милорада Екмечића 7, Православна реч, Нови Сад, 2022.   </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већа за друштвене науке </w:t>
            </w:r>
          </w:p>
        </w:tc>
        <w:tc>
          <w:tcPr>
            <w:tcW w:w="732" w:type="dxa"/>
            <w:shd w:val="clear" w:color="auto" w:fill="FDE9D9"/>
            <w:vAlign w:val="center"/>
          </w:tcPr>
          <w:p w:rsidR="0003388E" w:rsidRDefault="002512F6">
            <w:pPr>
              <w:jc w:val="center"/>
              <w:rPr>
                <w:b/>
              </w:rPr>
            </w:pPr>
            <w:r>
              <w:rPr>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rPr>
              <w:t>Реализатор на приказу стручног чланка: Милорад Екмечић, Белешке о улози расизма у одређивању немачких ратних циљева 1914 – 1918; Сабрана дела Милорада Екмечића 7, Православна реч, Нови Сад, 2022.</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jc w:val="center"/>
              <w:rPr>
                <w:b/>
              </w:rPr>
            </w:pPr>
            <w:r>
              <w:rPr>
                <w:b/>
              </w:rPr>
              <w:t>8</w:t>
            </w:r>
          </w:p>
        </w:tc>
      </w:tr>
      <w:tr w:rsidR="0003388E">
        <w:trPr>
          <w:trHeight w:val="371"/>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Учесник на приказу:   </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rPr>
                <w:rFonts w:ascii="Times New Roman" w:eastAsia="Times New Roman" w:hAnsi="Times New Roman" w:cs="Times New Roman"/>
                <w:b/>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jc w:val="center"/>
              <w:rPr>
                <w:b/>
              </w:rPr>
            </w:pPr>
            <w:r>
              <w:rPr>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Учесник на приказу : </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992"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jc w:val="center"/>
              <w:rPr>
                <w:b/>
              </w:rPr>
            </w:pPr>
            <w:r>
              <w:rPr>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sz w:val="20"/>
                <w:szCs w:val="20"/>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spacing w:after="0"/>
              <w:rPr>
                <w:rFonts w:ascii="Times New Roman" w:eastAsia="Times New Roman" w:hAnsi="Times New Roman" w:cs="Times New Roman"/>
              </w:rPr>
            </w:pPr>
          </w:p>
        </w:tc>
        <w:tc>
          <w:tcPr>
            <w:tcW w:w="1134"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Ивана Дондур М</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Извештај и презентација Тима за самовредновање: Организација рада школе, управљање људским и материјалним ресурсима</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октобар</w:t>
            </w:r>
          </w:p>
          <w:p w:rsidR="0003388E" w:rsidRDefault="002512F6">
            <w:pPr>
              <w:tabs>
                <w:tab w:val="left" w:pos="8880"/>
              </w:tabs>
              <w:spacing w:after="0"/>
              <w:jc w:val="center"/>
              <w:rPr>
                <w:rFonts w:ascii="Times New Roman" w:eastAsia="Times New Roman" w:hAnsi="Times New Roman" w:cs="Times New Roman"/>
                <w:color w:val="FF0000"/>
              </w:rPr>
            </w:pPr>
            <w:r>
              <w:rPr>
                <w:rFonts w:ascii="Times New Roman" w:eastAsia="Times New Roman" w:hAnsi="Times New Roman" w:cs="Times New Roman"/>
              </w:rPr>
              <w:t>2022.</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tabs>
                <w:tab w:val="left" w:pos="8880"/>
              </w:tabs>
              <w:jc w:val="center"/>
              <w:rPr>
                <w:rFonts w:ascii="Times New Roman" w:eastAsia="Times New Roman" w:hAnsi="Times New Roman" w:cs="Times New Roman"/>
                <w:b/>
                <w:sz w:val="20"/>
                <w:szCs w:val="20"/>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Мало истраживање: Задовољство послодаваца са ученицима током извођења блок наставе школске 2021/22</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октобар</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tabs>
                <w:tab w:val="left" w:pos="8880"/>
              </w:tabs>
              <w:jc w:val="center"/>
              <w:rPr>
                <w:b/>
                <w:sz w:val="20"/>
                <w:szCs w:val="20"/>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Мало истраживање: Професдионални развој ученика, каријерно вођење и саветовање</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децембар</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rFonts w:ascii="Times New Roman" w:eastAsia="Times New Roman" w:hAnsi="Times New Roman" w:cs="Times New Roman"/>
                <w:b/>
                <w:sz w:val="24"/>
                <w:szCs w:val="24"/>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Мало истраживање: Здрав стил живота, права детета, заштита човекове околине и одрживи развој</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децембар</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sz w:val="20"/>
                <w:szCs w:val="20"/>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Мало истраживање: Наставак школовања и запослење генерације ученика 2018-2022</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мај</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sz w:val="20"/>
                <w:szCs w:val="20"/>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Мало истраживање: Мишљење ученика о додатној и допунској настави у установи</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w:t>
            </w:r>
            <w:r>
              <w:rPr>
                <w:rFonts w:ascii="Times New Roman" w:eastAsia="Times New Roman" w:hAnsi="Times New Roman" w:cs="Times New Roman"/>
              </w:rPr>
              <w:lastRenderedPageBreak/>
              <w:t>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мај</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sz w:val="20"/>
                <w:szCs w:val="20"/>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Мало истраживање: Мишљење ученика о оцењивању</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мај</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jc w:val="cente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Извештај и презентација Тима за самовредновање: Програмирање, планирање и извештавање</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jc w:val="cente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Извештај и презентација Тима за самовредновање: Настава и учење</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sz w:val="20"/>
                <w:szCs w:val="20"/>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Извештај и презентација Тима за самовредновање: Подршка ученицима – систем пружања подршке</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К3</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rFonts w:ascii="Times New Roman" w:eastAsia="Times New Roman" w:hAnsi="Times New Roman" w:cs="Times New Roman"/>
                <w:b/>
                <w:sz w:val="20"/>
                <w:szCs w:val="20"/>
              </w:rPr>
            </w:pPr>
            <w:r>
              <w:rPr>
                <w:b/>
                <w:sz w:val="20"/>
                <w:szCs w:val="20"/>
              </w:rPr>
              <w:t>6</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Извештај и презентација Тима за самовредновање: Етос – Школа је центар иновација и васпитно-образовне изузетности</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jc w:val="cente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Анализа извештаја — Селфи вредновање употребе дигиталне техникеу школи</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Економско-трговинске школе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jc w:val="center"/>
            </w:pPr>
            <w:r>
              <w:rPr>
                <w:rFonts w:ascii="Times New Roman" w:eastAsia="Times New Roman" w:hAnsi="Times New Roman" w:cs="Times New Roman"/>
              </w:rPr>
              <w:t>записник седнице наставничког већа</w:t>
            </w:r>
          </w:p>
        </w:tc>
        <w:tc>
          <w:tcPr>
            <w:tcW w:w="732" w:type="dxa"/>
            <w:shd w:val="clear" w:color="auto" w:fill="FDE9D9"/>
            <w:vAlign w:val="center"/>
          </w:tcPr>
          <w:p w:rsidR="0003388E" w:rsidRDefault="002512F6">
            <w:pPr>
              <w:jc w:val="center"/>
              <w:rPr>
                <w:b/>
              </w:rPr>
            </w:pPr>
            <w:r>
              <w:rPr>
                <w:b/>
                <w:sz w:val="20"/>
                <w:szCs w:val="20"/>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Приказ стручног чланка: Весна Црногорац: Људска права и права детета.</w:t>
            </w:r>
          </w:p>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lastRenderedPageBreak/>
              <w:t>У:Школски библиотекар сарадник у настави. Бгд. Филолошки факултет, 2008</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lastRenderedPageBreak/>
              <w:t xml:space="preserve">Стручно веће за друштвене науке </w:t>
            </w:r>
            <w:r>
              <w:rPr>
                <w:rFonts w:ascii="Times New Roman" w:eastAsia="Times New Roman" w:hAnsi="Times New Roman" w:cs="Times New Roman"/>
              </w:rPr>
              <w:lastRenderedPageBreak/>
              <w:t>Сенћанске гимназије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tabs>
                <w:tab w:val="left" w:pos="8880"/>
              </w:tabs>
              <w:jc w:val="center"/>
            </w:pPr>
            <w:r>
              <w:rPr>
                <w:rFonts w:ascii="Times New Roman" w:eastAsia="Times New Roman" w:hAnsi="Times New Roman" w:cs="Times New Roman"/>
              </w:rPr>
              <w:t>Записник са седнице стручног већа</w:t>
            </w:r>
          </w:p>
        </w:tc>
        <w:tc>
          <w:tcPr>
            <w:tcW w:w="732" w:type="dxa"/>
            <w:shd w:val="clear" w:color="auto" w:fill="FDE9D9"/>
            <w:vAlign w:val="center"/>
          </w:tcPr>
          <w:p w:rsidR="0003388E" w:rsidRDefault="002512F6">
            <w:pPr>
              <w:tabs>
                <w:tab w:val="left" w:pos="8880"/>
              </w:tabs>
              <w:jc w:val="center"/>
              <w:rPr>
                <w:b/>
                <w:sz w:val="20"/>
                <w:szCs w:val="20"/>
              </w:rPr>
            </w:pPr>
            <w:r>
              <w:rPr>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 xml:space="preserve">Приказ стручног чланка: В. Ињац: Приватност у виртуелном окружењу. </w:t>
            </w:r>
          </w:p>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У: Интелектуална слобода и сваремене библиотеке. Бгд Филолошки факултет, 2004</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Стручно веће за друштвене науке Сенћанске гимназије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са седнице стручног већа</w:t>
            </w:r>
          </w:p>
        </w:tc>
        <w:tc>
          <w:tcPr>
            <w:tcW w:w="732" w:type="dxa"/>
            <w:shd w:val="clear" w:color="auto" w:fill="FDE9D9"/>
            <w:vAlign w:val="center"/>
          </w:tcPr>
          <w:p w:rsidR="0003388E" w:rsidRDefault="002512F6">
            <w:pPr>
              <w:tabs>
                <w:tab w:val="left" w:pos="8880"/>
              </w:tabs>
              <w:jc w:val="center"/>
              <w:rPr>
                <w:b/>
                <w:sz w:val="20"/>
                <w:szCs w:val="20"/>
              </w:rPr>
            </w:pPr>
            <w:r>
              <w:rPr>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 xml:space="preserve">Приказ стручног чланка: А. Вићентијевић: Слобода приступа знању и информацијама. </w:t>
            </w:r>
          </w:p>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У: Интелектуална слобода и сваремене библиотеке. Бгд. Филолошки факултет, 2004</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Стручно веће за друштвене науке Сенћанске гимназије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са седнице стручног већа</w:t>
            </w:r>
          </w:p>
        </w:tc>
        <w:tc>
          <w:tcPr>
            <w:tcW w:w="732" w:type="dxa"/>
            <w:shd w:val="clear" w:color="auto" w:fill="FDE9D9"/>
            <w:vAlign w:val="center"/>
          </w:tcPr>
          <w:p w:rsidR="0003388E" w:rsidRDefault="002512F6">
            <w:pPr>
              <w:tabs>
                <w:tab w:val="left" w:pos="8880"/>
              </w:tabs>
              <w:jc w:val="center"/>
              <w:rPr>
                <w:b/>
                <w:sz w:val="20"/>
                <w:szCs w:val="20"/>
              </w:rPr>
            </w:pPr>
            <w:r>
              <w:rPr>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Приказ аутобиографског романа: Д. Келман: Премеравање света о Карлу Фридриху Гаусу</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Стручно веће за друштвене науке Сенћанске гимназије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Записник са седнице стручног већа</w:t>
            </w:r>
          </w:p>
        </w:tc>
        <w:tc>
          <w:tcPr>
            <w:tcW w:w="732" w:type="dxa"/>
            <w:shd w:val="clear" w:color="auto" w:fill="FDE9D9"/>
            <w:vAlign w:val="center"/>
          </w:tcPr>
          <w:p w:rsidR="0003388E" w:rsidRDefault="002512F6">
            <w:pPr>
              <w:tabs>
                <w:tab w:val="left" w:pos="8880"/>
              </w:tabs>
              <w:jc w:val="center"/>
              <w:rPr>
                <w:b/>
                <w:sz w:val="20"/>
                <w:szCs w:val="20"/>
              </w:rPr>
            </w:pPr>
            <w:r>
              <w:rPr>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Менторски рад са приправником</w:t>
            </w:r>
          </w:p>
        </w:tc>
        <w:tc>
          <w:tcPr>
            <w:tcW w:w="1134"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Наставничко веће Сенћанске гимназије</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април-јун</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tabs>
                <w:tab w:val="left" w:pos="8880"/>
              </w:tabs>
              <w:jc w:val="center"/>
              <w:rPr>
                <w:rFonts w:ascii="Times New Roman" w:eastAsia="Times New Roman" w:hAnsi="Times New Roman" w:cs="Times New Roman"/>
              </w:rPr>
            </w:pPr>
            <w:r>
              <w:rPr>
                <w:rFonts w:ascii="Times New Roman" w:eastAsia="Times New Roman" w:hAnsi="Times New Roman" w:cs="Times New Roman"/>
              </w:rPr>
              <w:t>Решење о одређивању ментора од 26.03.2022.</w:t>
            </w:r>
          </w:p>
        </w:tc>
        <w:tc>
          <w:tcPr>
            <w:tcW w:w="732" w:type="dxa"/>
            <w:shd w:val="clear" w:color="auto" w:fill="FDE9D9"/>
            <w:vAlign w:val="center"/>
          </w:tcPr>
          <w:p w:rsidR="0003388E" w:rsidRDefault="002512F6">
            <w:pPr>
              <w:tabs>
                <w:tab w:val="left" w:pos="8880"/>
              </w:tabs>
              <w:jc w:val="center"/>
              <w:rPr>
                <w:b/>
                <w:sz w:val="20"/>
                <w:szCs w:val="20"/>
              </w:rPr>
            </w:pPr>
            <w:r>
              <w:rPr>
                <w:b/>
                <w:sz w:val="20"/>
                <w:szCs w:val="20"/>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rPr>
                <w:rFonts w:ascii="Times New Roman" w:eastAsia="Times New Roman" w:hAnsi="Times New Roman" w:cs="Times New Roman"/>
              </w:rPr>
            </w:pPr>
          </w:p>
        </w:tc>
        <w:tc>
          <w:tcPr>
            <w:tcW w:w="1134"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Рожа Шипош  Моника</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Припремање ученика за општинско такмичење „Шта знаш о здрављу и Црвеном крсту“ и приказ резултата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rPr>
                <w:rFonts w:ascii="Times New Roman" w:eastAsia="Times New Roman" w:hAnsi="Times New Roman" w:cs="Times New Roman"/>
                <w:color w:val="000000"/>
              </w:rPr>
            </w:pPr>
          </w:p>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К1</w:t>
            </w:r>
          </w:p>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К2</w:t>
            </w:r>
          </w:p>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05.04.</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tcPr>
          <w:p w:rsidR="0003388E" w:rsidRDefault="0003388E">
            <w:pPr>
              <w:jc w:val="center"/>
              <w:rPr>
                <w:rFonts w:ascii="Times New Roman" w:eastAsia="Times New Roman" w:hAnsi="Times New Roman" w:cs="Times New Roman"/>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излагач</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p w:rsidR="0003388E" w:rsidRDefault="002512F6">
            <w:pPr>
              <w:tabs>
                <w:tab w:val="left" w:pos="888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 xml:space="preserve">Приказ анализе утицаја семинара – Етика и интегритет – на развој </w:t>
            </w:r>
            <w:r>
              <w:rPr>
                <w:rFonts w:ascii="Times New Roman" w:eastAsia="Times New Roman" w:hAnsi="Times New Roman" w:cs="Times New Roman"/>
              </w:rPr>
              <w:lastRenderedPageBreak/>
              <w:t>ученика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lastRenderedPageBreak/>
              <w:t>стручно веће</w:t>
            </w:r>
          </w:p>
        </w:tc>
        <w:tc>
          <w:tcPr>
            <w:tcW w:w="709" w:type="dxa"/>
            <w:shd w:val="clear" w:color="auto" w:fill="FFFFFF"/>
          </w:tcPr>
          <w:p w:rsidR="0003388E" w:rsidRDefault="0003388E">
            <w:pPr>
              <w:tabs>
                <w:tab w:val="left" w:pos="8880"/>
              </w:tabs>
              <w:spacing w:after="0"/>
              <w:rPr>
                <w:rFonts w:ascii="Times New Roman" w:eastAsia="Times New Roman" w:hAnsi="Times New Roman" w:cs="Times New Roman"/>
                <w:color w:val="000000"/>
              </w:rPr>
            </w:pPr>
          </w:p>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К1</w:t>
            </w:r>
          </w:p>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12.11.</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tcPr>
          <w:p w:rsidR="0003388E" w:rsidRDefault="0003388E">
            <w:pPr>
              <w:jc w:val="center"/>
              <w:rPr>
                <w:rFonts w:ascii="Times New Roman" w:eastAsia="Times New Roman" w:hAnsi="Times New Roman" w:cs="Times New Roman"/>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lastRenderedPageBreak/>
              <w:t>излагач</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lastRenderedPageBreak/>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 xml:space="preserve">Припремање ученика за „Тамкичење Фабри Геза из биологије и Мариаш Вилмош из Хемије“ </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color w:val="000000"/>
              </w:rPr>
            </w:pPr>
          </w:p>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К2</w:t>
            </w:r>
          </w:p>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до дец.</w:t>
            </w:r>
          </w:p>
        </w:tc>
        <w:tc>
          <w:tcPr>
            <w:tcW w:w="1451" w:type="dxa"/>
            <w:shd w:val="clear" w:color="auto" w:fill="FFFFFF"/>
          </w:tcPr>
          <w:p w:rsidR="0003388E" w:rsidRDefault="0003388E">
            <w:pPr>
              <w:jc w:val="center"/>
              <w:rPr>
                <w:rFonts w:ascii="Times New Roman" w:eastAsia="Times New Roman" w:hAnsi="Times New Roman" w:cs="Times New Roman"/>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Учествовање у изради тестова за такмичење и чланство у стручном жирију  </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03388E">
            <w:pPr>
              <w:tabs>
                <w:tab w:val="left" w:pos="8880"/>
              </w:tabs>
              <w:spacing w:after="0"/>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нов.-дец. 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аутор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color w:val="000000"/>
              </w:rPr>
              <w:t>Учествовање у организацији такмичења и смотри</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нов.-дец.</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организатор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color w:val="000000"/>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Снежана Сабљић</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spacing w:after="0"/>
              <w:rPr>
                <w:rFonts w:ascii="Times New Roman" w:eastAsia="Times New Roman" w:hAnsi="Times New Roman" w:cs="Times New Roman"/>
                <w:b/>
              </w:rPr>
            </w:pPr>
            <w:r>
              <w:rPr>
                <w:rFonts w:ascii="Times New Roman" w:eastAsia="Times New Roman" w:hAnsi="Times New Roman" w:cs="Times New Roman"/>
              </w:rPr>
              <w:t>Реализатор приказа стручног чланка</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Весна Црногорац:Људска права и права детета. У:Школски библиотекар сарадник у настави. Бгд. Филолошки факултет, 2008</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 ПП презентација</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rPr>
                <w:rFonts w:ascii="Times New Roman" w:eastAsia="Times New Roman" w:hAnsi="Times New Roman" w:cs="Times New Roman"/>
                <w:b/>
              </w:rPr>
            </w:pPr>
            <w:r>
              <w:rPr>
                <w:rFonts w:ascii="Times New Roman" w:eastAsia="Times New Roman" w:hAnsi="Times New Roman" w:cs="Times New Roman"/>
              </w:rPr>
              <w:t>Реализатор приказа стручног чланка: В. Ињац: Приватност у виртуелном окружењу. У: Интелектуална слобода и сваремене библиотеке. Бгд  Филолошки факултет, 2004</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ПП презентација</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rPr>
                <w:rFonts w:ascii="Times New Roman" w:eastAsia="Times New Roman" w:hAnsi="Times New Roman" w:cs="Times New Roman"/>
                <w:b/>
              </w:rPr>
            </w:pPr>
            <w:r>
              <w:rPr>
                <w:rFonts w:ascii="Times New Roman" w:eastAsia="Times New Roman" w:hAnsi="Times New Roman" w:cs="Times New Roman"/>
              </w:rPr>
              <w:t>Реализатор приказа стручног чланка:  А. Вићентијевић: Слобода приступа знању и информацијама. У: Интелектуална слобода и сваремене библиотеке. Бгд. Филолошки факултет, 2004</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Излагање</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ПП презентација</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Припрема и реализација акције „Читајмо гласно“ са ученицима у  ОШ „Јован Јовановић Змај“ поводом Националног дана књиге</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Угледни час —активност</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28.2.2023.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Реализација </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Припрема за час, вест на сајту школе и фб. профилу библиотеке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 и реализација програма са ученицима поводом Светског дана књиге у школској библиотеци</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Угледни час —акивност</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24.4.2023. </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Реализација </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Припрема за час, вест на сајту и фб профилу школе  </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rPr>
                <w:rFonts w:ascii="Times New Roman" w:eastAsia="Times New Roman" w:hAnsi="Times New Roman" w:cs="Times New Roman"/>
                <w:b/>
                <w:color w:val="222222"/>
                <w:highlight w:val="white"/>
              </w:rPr>
            </w:pPr>
            <w:r>
              <w:rPr>
                <w:rFonts w:ascii="Times New Roman" w:eastAsia="Times New Roman" w:hAnsi="Times New Roman" w:cs="Times New Roman"/>
              </w:rPr>
              <w:t xml:space="preserve">Учесник на приказу стручног чланка:  Дејан Мировић; Руска елита против формирања </w:t>
            </w:r>
            <w:r>
              <w:rPr>
                <w:rFonts w:ascii="Times New Roman" w:eastAsia="Times New Roman" w:hAnsi="Times New Roman" w:cs="Times New Roman"/>
              </w:rPr>
              <w:lastRenderedPageBreak/>
              <w:t>Југославије 1877 – 1917; Историја једне утопије: 100 година од стварања Југославије, Catena mundi, Београд, 2018.</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(реализатор  Јован Гашовић)</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lastRenderedPageBreak/>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Записник  стручног </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већа за друштвене </w:t>
            </w:r>
            <w:r>
              <w:rPr>
                <w:rFonts w:ascii="Times New Roman" w:eastAsia="Times New Roman" w:hAnsi="Times New Roman" w:cs="Times New Roman"/>
              </w:rPr>
              <w:lastRenderedPageBreak/>
              <w:t>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rPr>
              <w:t xml:space="preserve">Учесник на </w:t>
            </w:r>
            <w:r>
              <w:rPr>
                <w:rFonts w:ascii="Times New Roman" w:eastAsia="Times New Roman" w:hAnsi="Times New Roman" w:cs="Times New Roman"/>
                <w:color w:val="000000"/>
              </w:rPr>
              <w:t>приказу стручног чланка: Драган Петровић, Односи Краљевине Југославије и СССР-а; ; Историја једне утопије: 100 година од стварања Југославије, Catena mundi, Београд, 2018.</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rPr>
              <w:t>(реализатор  Јован Гашовић)</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Учесник на приказу стручног чланка : </w:t>
            </w:r>
            <w:r>
              <w:rPr>
                <w:rFonts w:ascii="Times New Roman" w:eastAsia="Times New Roman" w:hAnsi="Times New Roman" w:cs="Times New Roman"/>
                <w:color w:val="222222"/>
                <w:highlight w:val="white"/>
              </w:rPr>
              <w:t> </w:t>
            </w:r>
            <w:r>
              <w:rPr>
                <w:rFonts w:ascii="Times New Roman" w:eastAsia="Times New Roman" w:hAnsi="Times New Roman" w:cs="Times New Roman"/>
              </w:rPr>
              <w:t xml:space="preserve"> Милорад Екмечић, Политичка аутобиографија генерације – место Првог светског рата у историји; Сабрана дела Милорада Екмечића 7, Православна реч, Нови Сад, 2022</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(реализатор : Јован Гашовић)</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већа за друштвене науке </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Учесник на приказу стручног чланка :  Милорад Екмечић, Белешке о улози расизма у одређивању немачких ратних циљева 1914 – 1918; Сабрана дела Милорада Екмечића 7, Православна реч, Нови Сад, 2022.</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 (реализатор  Јован Гашовић)</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Учесник на </w:t>
            </w:r>
            <w:r>
              <w:rPr>
                <w:rFonts w:ascii="Times New Roman" w:eastAsia="Times New Roman" w:hAnsi="Times New Roman" w:cs="Times New Roman"/>
                <w:color w:val="000000"/>
              </w:rPr>
              <w:t xml:space="preserve">приказу биографије математичара Карла Фридриха Гауса „Премеравање света“ </w:t>
            </w:r>
            <w:r>
              <w:rPr>
                <w:rFonts w:ascii="Times New Roman" w:eastAsia="Times New Roman" w:hAnsi="Times New Roman" w:cs="Times New Roman"/>
              </w:rPr>
              <w:t xml:space="preserve"> </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(реализатор Ивана Дондур Максимовић)</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23.6.2023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стручног већа за друштвене науке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spacing w:after="0"/>
              <w:jc w:val="center"/>
              <w:rPr>
                <w:rFonts w:ascii="Times New Roman" w:eastAsia="Times New Roman" w:hAnsi="Times New Roman" w:cs="Times New Roman"/>
                <w:b/>
              </w:rPr>
            </w:pPr>
          </w:p>
          <w:p w:rsidR="0003388E" w:rsidRDefault="0003388E">
            <w:pPr>
              <w:rPr>
                <w:rFonts w:ascii="Times New Roman" w:eastAsia="Times New Roman" w:hAnsi="Times New Roman" w:cs="Times New Roman"/>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укупно </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b/>
                <w:sz w:val="18"/>
                <w:szCs w:val="18"/>
              </w:rPr>
              <w:t xml:space="preserve"> </w:t>
            </w:r>
            <w:r>
              <w:rPr>
                <w:rFonts w:ascii="Times New Roman" w:eastAsia="Times New Roman" w:hAnsi="Times New Roman" w:cs="Times New Roman"/>
                <w:b/>
              </w:rPr>
              <w:t>Бевиз Каваи Рита</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Приказ свечаности Дан европских језика у Новом Кнежевцу</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29.09.</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са седнице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Учествовање у изради тестова за школско такмичење: за прве разреде гимназије, </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за  друге разреде гимназије (Сента, Нови Кнежевац),</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 за прве разреде у медицинској школи (Сента)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школски ниво</w:t>
            </w: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2. полугодишта</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ауторство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Припремање ученика за републичко такмичење, једне ученице из првог разреда (Сента), два ученика из другог разреда гимназије (Сента, Н.К.)</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државни ниво</w:t>
            </w: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19.05.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Извештај, </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Зита Шарњаи Р1 20. место (60 бодова), Милана Баришић Р2</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22. место, Никола Ловренски Р2 23. место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03388E" w:rsidRDefault="002512F6">
            <w:pPr>
              <w:tabs>
                <w:tab w:val="left" w:pos="888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b/>
                <w:sz w:val="18"/>
                <w:szCs w:val="18"/>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Припремање ученика за републичко такмичење, једне ученице из медицинске школе</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државни ниво</w:t>
            </w: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до 19.05.</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Бригита Деме С 17. место)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Приказ постигнутих резултата на Државном такмичењу у знању латинског језика</w:t>
            </w:r>
          </w:p>
        </w:tc>
        <w:tc>
          <w:tcPr>
            <w:tcW w:w="1134" w:type="dxa"/>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29.05.</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са седнице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line="240" w:lineRule="auto"/>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64</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 xml:space="preserve"> Ердељи Агнеш</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b/>
              </w:rPr>
            </w:pPr>
            <w:r>
              <w:rPr>
                <w:rFonts w:ascii="Times New Roman" w:eastAsia="Times New Roman" w:hAnsi="Times New Roman" w:cs="Times New Roman"/>
              </w:rPr>
              <w:t>Учешће у реализацији програма од националног значаја – пробна матура</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Maj 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Члан школске матурске комисије</w:t>
            </w:r>
          </w:p>
        </w:tc>
        <w:tc>
          <w:tcPr>
            <w:tcW w:w="19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20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Маркетинг школе – ажурурање Facebook странице, објава вести, новости</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Facebook страница школе</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25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Нађ Хорти Оршоља</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Излагање и анализа песама у оригиналу и њиховог превода са свечаности Дан европских језика у Новом Књежевцу</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29.09.</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записник, </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Приказ постигнутих резултата на државном такмичењу у знању латинског језика</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записник, </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Такмичење у изради видео материјала и есеја (Гете институт) – републичко </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2023 фебруар</w:t>
            </w: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Маркетинг школе – посете у Молу и у основној школи Стеван Сремац у Сенти + дан отворених врата</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Март и април 2023</w:t>
            </w: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7</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spacing w:after="0"/>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24</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Маријана Голић</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Припремање ученика за општинско, регионално такмичење или смотру</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Фебруар – мај </w:t>
            </w:r>
          </w:p>
        </w:tc>
        <w:tc>
          <w:tcPr>
            <w:tcW w:w="1451" w:type="dxa"/>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Поучавање </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Дипломе са такмичења</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3 </w:t>
            </w:r>
          </w:p>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10 </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Припремање ученика за републичко такмичење </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Фебруар — април</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 xml:space="preserve">Поучавање </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Дипломе са такмичења</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13</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26</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 xml:space="preserve"> Домонкош Адел</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Припремање ученика за регионално такмичење или смотру из математике</w:t>
            </w:r>
          </w:p>
        </w:tc>
        <w:tc>
          <w:tcPr>
            <w:tcW w:w="1134" w:type="dxa"/>
            <w:shd w:val="clear" w:color="auto" w:fill="FFFFFF"/>
          </w:tcPr>
          <w:p w:rsidR="0003388E" w:rsidRDefault="002512F6">
            <w:pP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tcPr>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tcPr>
          <w:p w:rsidR="0003388E" w:rsidRDefault="0003388E">
            <w:pPr>
              <w:rPr>
                <w:rFonts w:ascii="Times New Roman" w:eastAsia="Times New Roman" w:hAnsi="Times New Roman" w:cs="Times New Roman"/>
              </w:rPr>
            </w:pPr>
          </w:p>
        </w:tc>
        <w:tc>
          <w:tcPr>
            <w:tcW w:w="1451" w:type="dxa"/>
            <w:shd w:val="clear" w:color="auto" w:fill="FFFFFF"/>
          </w:tcPr>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tcPr>
          <w:p w:rsidR="0003388E" w:rsidRDefault="0003388E">
            <w:pPr>
              <w:jc w:val="center"/>
              <w:rPr>
                <w:rFonts w:ascii="Times New Roman" w:eastAsia="Times New Roman" w:hAnsi="Times New Roman" w:cs="Times New Roman"/>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Извештај</w:t>
            </w:r>
          </w:p>
        </w:tc>
        <w:tc>
          <w:tcPr>
            <w:tcW w:w="732" w:type="dxa"/>
            <w:shd w:val="clear" w:color="auto" w:fill="FDE9D9"/>
          </w:tcPr>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 xml:space="preserve"> Ђолаи Золтан</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Извођење угледног часа </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Одбојка-техника смечирања</w:t>
            </w:r>
          </w:p>
        </w:tc>
        <w:tc>
          <w:tcPr>
            <w:tcW w:w="1134"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наст. веће</w:t>
            </w:r>
          </w:p>
        </w:tc>
        <w:tc>
          <w:tcPr>
            <w:tcW w:w="709"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новембар 5.</w:t>
            </w:r>
          </w:p>
        </w:tc>
        <w:tc>
          <w:tcPr>
            <w:tcW w:w="14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записник, </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Извођење угледног часа</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 Кошарка – техника пивотирања</w:t>
            </w:r>
          </w:p>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наст. веће</w:t>
            </w:r>
          </w:p>
        </w:tc>
        <w:tc>
          <w:tcPr>
            <w:tcW w:w="709"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јануар 20.</w:t>
            </w:r>
          </w:p>
        </w:tc>
        <w:tc>
          <w:tcPr>
            <w:tcW w:w="14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записник, </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 ученика на окружно такмичење-кошарка</w:t>
            </w:r>
          </w:p>
          <w:p w:rsidR="0003388E" w:rsidRDefault="0003388E">
            <w:pPr>
              <w:spacing w:after="0" w:line="240" w:lineRule="auto"/>
              <w:rPr>
                <w:rFonts w:ascii="Times New Roman" w:eastAsia="Times New Roman" w:hAnsi="Times New Roman" w:cs="Times New Roman"/>
              </w:rPr>
            </w:pPr>
          </w:p>
        </w:tc>
        <w:tc>
          <w:tcPr>
            <w:tcW w:w="1134"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ученици</w:t>
            </w:r>
          </w:p>
        </w:tc>
        <w:tc>
          <w:tcPr>
            <w:tcW w:w="709"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децембар</w:t>
            </w:r>
          </w:p>
        </w:tc>
        <w:tc>
          <w:tcPr>
            <w:tcW w:w="14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водич</w:t>
            </w:r>
          </w:p>
        </w:tc>
        <w:tc>
          <w:tcPr>
            <w:tcW w:w="19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 ученика на окружно такмичење—одбојка</w:t>
            </w:r>
          </w:p>
          <w:p w:rsidR="0003388E" w:rsidRDefault="0003388E">
            <w:pPr>
              <w:spacing w:after="0" w:line="240" w:lineRule="auto"/>
              <w:rPr>
                <w:rFonts w:ascii="Times New Roman" w:eastAsia="Times New Roman" w:hAnsi="Times New Roman" w:cs="Times New Roman"/>
              </w:rPr>
            </w:pPr>
          </w:p>
        </w:tc>
        <w:tc>
          <w:tcPr>
            <w:tcW w:w="1134"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ученици</w:t>
            </w:r>
          </w:p>
        </w:tc>
        <w:tc>
          <w:tcPr>
            <w:tcW w:w="709"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јануар</w:t>
            </w:r>
          </w:p>
        </w:tc>
        <w:tc>
          <w:tcPr>
            <w:tcW w:w="14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водич</w:t>
            </w:r>
          </w:p>
        </w:tc>
        <w:tc>
          <w:tcPr>
            <w:tcW w:w="19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Организација међународног такмичења: Kárpát-medencei Összmagyar Diákbajnokság</w:t>
            </w:r>
          </w:p>
        </w:tc>
        <w:tc>
          <w:tcPr>
            <w:tcW w:w="1134"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стручно веће и ученици</w:t>
            </w:r>
          </w:p>
        </w:tc>
        <w:tc>
          <w:tcPr>
            <w:tcW w:w="709"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 K2,</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K3,</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K4</w:t>
            </w:r>
          </w:p>
        </w:tc>
        <w:tc>
          <w:tcPr>
            <w:tcW w:w="992"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септембар-јун</w:t>
            </w:r>
          </w:p>
        </w:tc>
        <w:tc>
          <w:tcPr>
            <w:tcW w:w="14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организатор</w:t>
            </w:r>
          </w:p>
        </w:tc>
        <w:tc>
          <w:tcPr>
            <w:tcW w:w="19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Приказпостигнутих резултата на такмичењима</w:t>
            </w:r>
          </w:p>
          <w:p w:rsidR="0003388E" w:rsidRDefault="0003388E">
            <w:pPr>
              <w:spacing w:after="0" w:line="240" w:lineRule="auto"/>
              <w:rPr>
                <w:rFonts w:ascii="Times New Roman" w:eastAsia="Times New Roman" w:hAnsi="Times New Roman" w:cs="Times New Roman"/>
              </w:rPr>
            </w:pPr>
          </w:p>
        </w:tc>
        <w:tc>
          <w:tcPr>
            <w:tcW w:w="1134"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w:t>
            </w:r>
          </w:p>
        </w:tc>
        <w:tc>
          <w:tcPr>
            <w:tcW w:w="14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реализатор</w:t>
            </w:r>
          </w:p>
        </w:tc>
        <w:tc>
          <w:tcPr>
            <w:tcW w:w="1951" w:type="dxa"/>
            <w:shd w:val="clear" w:color="auto" w:fill="FFFFFF"/>
            <w:vAlign w:val="cente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записник, </w:t>
            </w:r>
          </w:p>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rPr>
              <w:t>Стручни актив Фискултураца у Сенти</w:t>
            </w:r>
          </w:p>
          <w:p w:rsidR="0003388E" w:rsidRDefault="0003388E">
            <w:pPr>
              <w:spacing w:after="0" w:line="240" w:lineRule="auto"/>
              <w:rPr>
                <w:rFonts w:ascii="Times New Roman" w:eastAsia="Times New Roman" w:hAnsi="Times New Roman" w:cs="Times New Roman"/>
              </w:rPr>
            </w:pPr>
          </w:p>
        </w:tc>
        <w:tc>
          <w:tcPr>
            <w:tcW w:w="1134"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color w:val="000000"/>
              </w:rPr>
            </w:pPr>
          </w:p>
          <w:p w:rsidR="0003388E" w:rsidRDefault="002512F6">
            <w:pPr>
              <w:tabs>
                <w:tab w:val="left" w:pos="888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К1</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септембар-јун</w:t>
            </w:r>
          </w:p>
        </w:tc>
        <w:tc>
          <w:tcPr>
            <w:tcW w:w="1451"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учесник</w:t>
            </w:r>
          </w:p>
        </w:tc>
        <w:tc>
          <w:tcPr>
            <w:tcW w:w="1951"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tabs>
                <w:tab w:val="left" w:pos="888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spacing w:after="0"/>
              <w:rPr>
                <w:rFonts w:ascii="Times New Roman" w:eastAsia="Times New Roman" w:hAnsi="Times New Roman" w:cs="Times New Roman"/>
              </w:rPr>
            </w:pPr>
          </w:p>
        </w:tc>
        <w:tc>
          <w:tcPr>
            <w:tcW w:w="709" w:type="dxa"/>
            <w:shd w:val="clear" w:color="auto" w:fill="FFFFFF"/>
            <w:vAlign w:val="center"/>
          </w:tcPr>
          <w:p w:rsidR="0003388E" w:rsidRDefault="0003388E">
            <w:pPr>
              <w:spacing w:after="0"/>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rPr>
                <w:rFonts w:ascii="Times New Roman" w:eastAsia="Times New Roman" w:hAnsi="Times New Roman" w:cs="Times New Roman"/>
              </w:rPr>
            </w:pPr>
          </w:p>
        </w:tc>
        <w:tc>
          <w:tcPr>
            <w:tcW w:w="19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p w:rsidR="0003388E" w:rsidRDefault="0003388E">
            <w:pPr>
              <w:tabs>
                <w:tab w:val="left" w:pos="8880"/>
              </w:tabs>
              <w:spacing w:after="0"/>
              <w:jc w:val="center"/>
              <w:rPr>
                <w:rFonts w:ascii="Times New Roman" w:eastAsia="Times New Roman" w:hAnsi="Times New Roman" w:cs="Times New Roman"/>
              </w:rPr>
            </w:pP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51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Дора Чонић</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Припремање ученика за школско такмичење</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Припремање ученика за окружно такмичење</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Припремање ученика за рапубличко такмичење</w:t>
            </w:r>
          </w:p>
        </w:tc>
        <w:tc>
          <w:tcPr>
            <w:tcW w:w="1134"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школски</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окружни</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републички ниво</w:t>
            </w:r>
          </w:p>
        </w:tc>
        <w:tc>
          <w:tcPr>
            <w:tcW w:w="709"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3</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5</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13</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Припремање ученика за „Такмичење „Фабри Геза из биологије и Мариаш Вилмош из хемије“</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rPr>
                <w:rFonts w:ascii="Times New Roman" w:eastAsia="Times New Roman" w:hAnsi="Times New Roman" w:cs="Times New Roman"/>
              </w:rPr>
            </w:pPr>
          </w:p>
        </w:tc>
        <w:tc>
          <w:tcPr>
            <w:tcW w:w="14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Учествовање у изради тестова за такмичење и чланство у стручном жирију  </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регионално</w:t>
            </w:r>
          </w:p>
        </w:tc>
        <w:tc>
          <w:tcPr>
            <w:tcW w:w="709" w:type="dxa"/>
            <w:shd w:val="clear" w:color="auto" w:fill="FFFFFF"/>
            <w:vAlign w:val="center"/>
          </w:tcPr>
          <w:p w:rsidR="0003388E" w:rsidRDefault="0003388E">
            <w:pPr>
              <w:jc w:val="center"/>
              <w:rPr>
                <w:rFonts w:ascii="Times New Roman" w:eastAsia="Times New Roman" w:hAnsi="Times New Roman" w:cs="Times New Roman"/>
              </w:rPr>
            </w:pPr>
          </w:p>
        </w:tc>
        <w:tc>
          <w:tcPr>
            <w:tcW w:w="992" w:type="dxa"/>
            <w:shd w:val="clear" w:color="auto" w:fill="FFFFFF"/>
            <w:vAlign w:val="center"/>
          </w:tcPr>
          <w:p w:rsidR="0003388E" w:rsidRDefault="0003388E">
            <w:pPr>
              <w:rPr>
                <w:rFonts w:ascii="Times New Roman" w:eastAsia="Times New Roman" w:hAnsi="Times New Roman" w:cs="Times New Roman"/>
              </w:rPr>
            </w:pPr>
          </w:p>
        </w:tc>
        <w:tc>
          <w:tcPr>
            <w:tcW w:w="14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аутор</w:t>
            </w: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Учествовање у организацији </w:t>
            </w:r>
            <w:r>
              <w:rPr>
                <w:rFonts w:ascii="Times New Roman" w:eastAsia="Times New Roman" w:hAnsi="Times New Roman" w:cs="Times New Roman"/>
              </w:rPr>
              <w:lastRenderedPageBreak/>
              <w:t>регионалног такмичења</w:t>
            </w:r>
          </w:p>
        </w:tc>
        <w:tc>
          <w:tcPr>
            <w:tcW w:w="1134"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регионал</w:t>
            </w:r>
            <w:r>
              <w:rPr>
                <w:rFonts w:ascii="Times New Roman" w:eastAsia="Times New Roman" w:hAnsi="Times New Roman" w:cs="Times New Roman"/>
              </w:rPr>
              <w:lastRenderedPageBreak/>
              <w:t>но</w:t>
            </w:r>
          </w:p>
        </w:tc>
        <w:tc>
          <w:tcPr>
            <w:tcW w:w="709" w:type="dxa"/>
            <w:shd w:val="clear" w:color="auto" w:fill="FFFFFF"/>
            <w:vAlign w:val="center"/>
          </w:tcPr>
          <w:p w:rsidR="0003388E" w:rsidRDefault="0003388E">
            <w:pPr>
              <w:rPr>
                <w:rFonts w:ascii="Times New Roman" w:eastAsia="Times New Roman" w:hAnsi="Times New Roman" w:cs="Times New Roman"/>
              </w:rPr>
            </w:pPr>
          </w:p>
        </w:tc>
        <w:tc>
          <w:tcPr>
            <w:tcW w:w="992" w:type="dxa"/>
            <w:shd w:val="clear" w:color="auto" w:fill="FFFFFF"/>
            <w:vAlign w:val="center"/>
          </w:tcPr>
          <w:p w:rsidR="0003388E" w:rsidRDefault="0003388E">
            <w:pPr>
              <w:rPr>
                <w:rFonts w:ascii="Times New Roman" w:eastAsia="Times New Roman" w:hAnsi="Times New Roman" w:cs="Times New Roman"/>
              </w:rPr>
            </w:pPr>
          </w:p>
        </w:tc>
        <w:tc>
          <w:tcPr>
            <w:tcW w:w="1451" w:type="dxa"/>
            <w:shd w:val="clear" w:color="auto" w:fill="FFFFFF"/>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организатор</w:t>
            </w: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rPr>
            </w:pPr>
            <w:r>
              <w:rPr>
                <w:rFonts w:ascii="Times New Roman" w:eastAsia="Times New Roman" w:hAnsi="Times New Roman" w:cs="Times New Roman"/>
              </w:rPr>
              <w:t>Приказ анализе утицаја вебинара – онлајн презентације уџбеника биологије за средњу школу – на развој ученика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стручно веће</w:t>
            </w:r>
          </w:p>
        </w:tc>
        <w:tc>
          <w:tcPr>
            <w:tcW w:w="709" w:type="dxa"/>
            <w:shd w:val="clear" w:color="auto" w:fill="FFFFFF"/>
          </w:tcPr>
          <w:p w:rsidR="0003388E" w:rsidRDefault="0003388E">
            <w:pPr>
              <w:tabs>
                <w:tab w:val="left" w:pos="8880"/>
              </w:tabs>
              <w:spacing w:after="0"/>
              <w:rPr>
                <w:rFonts w:ascii="Times New Roman" w:eastAsia="Times New Roman" w:hAnsi="Times New Roman" w:cs="Times New Roman"/>
                <w:color w:val="000000"/>
              </w:rPr>
            </w:pPr>
          </w:p>
          <w:p w:rsidR="0003388E" w:rsidRDefault="002512F6">
            <w:pPr>
              <w:tabs>
                <w:tab w:val="left" w:pos="8880"/>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К1</w:t>
            </w:r>
          </w:p>
          <w:p w:rsidR="0003388E" w:rsidRDefault="0003388E">
            <w:pPr>
              <w:tabs>
                <w:tab w:val="left" w:pos="8880"/>
              </w:tabs>
              <w:spacing w:after="0"/>
              <w:jc w:val="center"/>
              <w:rPr>
                <w:rFonts w:ascii="Times New Roman" w:eastAsia="Times New Roman" w:hAnsi="Times New Roman" w:cs="Times New Roman"/>
                <w:color w:val="000000"/>
              </w:rPr>
            </w:pPr>
          </w:p>
        </w:tc>
        <w:tc>
          <w:tcPr>
            <w:tcW w:w="992"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15.04.</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tcPr>
          <w:p w:rsidR="0003388E" w:rsidRDefault="0003388E">
            <w:pPr>
              <w:jc w:val="center"/>
              <w:rPr>
                <w:rFonts w:ascii="Times New Roman" w:eastAsia="Times New Roman" w:hAnsi="Times New Roman" w:cs="Times New Roman"/>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слушалац</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rPr>
                <w:rFonts w:ascii="Times New Roman" w:eastAsia="Times New Roman" w:hAnsi="Times New Roman" w:cs="Times New Roman"/>
              </w:rPr>
            </w:pPr>
          </w:p>
        </w:tc>
        <w:tc>
          <w:tcPr>
            <w:tcW w:w="1134" w:type="dxa"/>
            <w:shd w:val="clear" w:color="auto" w:fill="FFFFFF"/>
            <w:vAlign w:val="center"/>
          </w:tcPr>
          <w:p w:rsidR="0003388E" w:rsidRDefault="0003388E">
            <w:pPr>
              <w:rPr>
                <w:rFonts w:ascii="Times New Roman" w:eastAsia="Times New Roman" w:hAnsi="Times New Roman" w:cs="Times New Roman"/>
              </w:rPr>
            </w:pPr>
          </w:p>
        </w:tc>
        <w:tc>
          <w:tcPr>
            <w:tcW w:w="709" w:type="dxa"/>
            <w:shd w:val="clear" w:color="auto" w:fill="FFFFFF"/>
            <w:vAlign w:val="center"/>
          </w:tcPr>
          <w:p w:rsidR="0003388E" w:rsidRDefault="0003388E">
            <w:pPr>
              <w:rPr>
                <w:rFonts w:ascii="Times New Roman" w:eastAsia="Times New Roman" w:hAnsi="Times New Roman" w:cs="Times New Roman"/>
              </w:rPr>
            </w:pPr>
          </w:p>
        </w:tc>
        <w:tc>
          <w:tcPr>
            <w:tcW w:w="992" w:type="dxa"/>
            <w:shd w:val="clear" w:color="auto" w:fill="FFFFFF"/>
            <w:vAlign w:val="center"/>
          </w:tcPr>
          <w:p w:rsidR="0003388E" w:rsidRDefault="0003388E">
            <w:pPr>
              <w:rPr>
                <w:rFonts w:ascii="Times New Roman" w:eastAsia="Times New Roman" w:hAnsi="Times New Roman" w:cs="Times New Roman"/>
              </w:rPr>
            </w:pPr>
          </w:p>
        </w:tc>
        <w:tc>
          <w:tcPr>
            <w:tcW w:w="1451" w:type="dxa"/>
            <w:shd w:val="clear" w:color="auto" w:fill="FFFFFF"/>
            <w:vAlign w:val="center"/>
          </w:tcPr>
          <w:p w:rsidR="0003388E" w:rsidRDefault="0003388E">
            <w:pPr>
              <w:rPr>
                <w:rFonts w:ascii="Times New Roman" w:eastAsia="Times New Roman" w:hAnsi="Times New Roman" w:cs="Times New Roman"/>
              </w:rPr>
            </w:pPr>
          </w:p>
        </w:tc>
        <w:tc>
          <w:tcPr>
            <w:tcW w:w="1951"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48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Милица Рамадански</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Припремање ученика за регионално такмичење или смотру </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Професор ментор за квиз „Колико се познајемо“</w:t>
            </w:r>
          </w:p>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 xml:space="preserve"> Покрајински секретаријат за образовање,прописе,управу и националне мањине</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Квалификационо и полуфинално</w:t>
            </w:r>
          </w:p>
        </w:tc>
        <w:tc>
          <w:tcPr>
            <w:tcW w:w="709" w:type="dxa"/>
            <w:shd w:val="clear" w:color="auto" w:fill="FFFFFF"/>
          </w:tcPr>
          <w:p w:rsidR="0003388E" w:rsidRDefault="0003388E">
            <w:pPr>
              <w:tabs>
                <w:tab w:val="left" w:pos="8880"/>
              </w:tabs>
              <w:spacing w:after="0" w:line="240" w:lineRule="auto"/>
              <w:rPr>
                <w:rFonts w:ascii="Times New Roman" w:eastAsia="Times New Roman" w:hAnsi="Times New Roman" w:cs="Times New Roman"/>
              </w:rPr>
            </w:pPr>
          </w:p>
          <w:p w:rsidR="0003388E" w:rsidRDefault="0003388E">
            <w:pPr>
              <w:tabs>
                <w:tab w:val="left" w:pos="8880"/>
              </w:tabs>
              <w:spacing w:after="0" w:line="240" w:lineRule="auto"/>
              <w:rPr>
                <w:rFonts w:ascii="Times New Roman" w:eastAsia="Times New Roman" w:hAnsi="Times New Roman" w:cs="Times New Roman"/>
              </w:rPr>
            </w:pPr>
          </w:p>
          <w:p w:rsidR="0003388E" w:rsidRDefault="002512F6">
            <w:pPr>
              <w:tabs>
                <w:tab w:val="left" w:pos="8880"/>
              </w:tabs>
              <w:spacing w:after="0" w:line="240" w:lineRule="auto"/>
              <w:rPr>
                <w:rFonts w:ascii="Times New Roman" w:eastAsia="Times New Roman" w:hAnsi="Times New Roman" w:cs="Times New Roman"/>
              </w:rPr>
            </w:pPr>
            <w:r>
              <w:rPr>
                <w:rFonts w:ascii="Times New Roman" w:eastAsia="Times New Roman" w:hAnsi="Times New Roman" w:cs="Times New Roman"/>
              </w:rPr>
              <w:t>К2, К4</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 и 30.05.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rPr>
                <w:rFonts w:ascii="Times New Roman" w:eastAsia="Times New Roman" w:hAnsi="Times New Roman" w:cs="Times New Roman"/>
              </w:rPr>
            </w:pPr>
          </w:p>
        </w:tc>
        <w:tc>
          <w:tcPr>
            <w:tcW w:w="1134"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Патаки Тибор</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tabs>
                <w:tab w:val="left" w:pos="8880"/>
              </w:tabs>
              <w:spacing w:after="0"/>
              <w:jc w:val="both"/>
              <w:rPr>
                <w:rFonts w:ascii="Times New Roman" w:eastAsia="Times New Roman" w:hAnsi="Times New Roman" w:cs="Times New Roman"/>
              </w:rPr>
            </w:pPr>
            <w:r>
              <w:rPr>
                <w:rFonts w:ascii="Times New Roman" w:eastAsia="Times New Roman" w:hAnsi="Times New Roman" w:cs="Times New Roman"/>
              </w:rPr>
              <w:t>Припремање ученика за такмичење из историје</w:t>
            </w:r>
          </w:p>
        </w:tc>
        <w:tc>
          <w:tcPr>
            <w:tcW w:w="1134"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општинско</w:t>
            </w:r>
          </w:p>
        </w:tc>
        <w:tc>
          <w:tcPr>
            <w:tcW w:w="709"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3</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tabs>
                <w:tab w:val="left" w:pos="8880"/>
              </w:tabs>
              <w:spacing w:after="0"/>
              <w:jc w:val="both"/>
              <w:rPr>
                <w:rFonts w:ascii="Times New Roman" w:eastAsia="Times New Roman" w:hAnsi="Times New Roman" w:cs="Times New Roman"/>
              </w:rPr>
            </w:pPr>
            <w:r>
              <w:rPr>
                <w:rFonts w:ascii="Times New Roman" w:eastAsia="Times New Roman" w:hAnsi="Times New Roman" w:cs="Times New Roman"/>
              </w:rPr>
              <w:t>Нови Кнежевац</w:t>
            </w:r>
          </w:p>
        </w:tc>
        <w:tc>
          <w:tcPr>
            <w:tcW w:w="1134"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окружно</w:t>
            </w:r>
          </w:p>
        </w:tc>
        <w:tc>
          <w:tcPr>
            <w:tcW w:w="709"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jc w:val="both"/>
              <w:rPr>
                <w:rFonts w:ascii="Times New Roman" w:eastAsia="Times New Roman" w:hAnsi="Times New Roman" w:cs="Times New Roman"/>
              </w:rPr>
            </w:pPr>
          </w:p>
        </w:tc>
        <w:tc>
          <w:tcPr>
            <w:tcW w:w="1134"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8</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b/>
              </w:rPr>
            </w:pPr>
            <w:r>
              <w:rPr>
                <w:rFonts w:ascii="Times New Roman" w:eastAsia="Times New Roman" w:hAnsi="Times New Roman" w:cs="Times New Roman"/>
                <w:b/>
              </w:rPr>
              <w:t>Јухас Аранка</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tabs>
                <w:tab w:val="left" w:pos="8880"/>
              </w:tabs>
              <w:spacing w:after="0"/>
              <w:jc w:val="both"/>
              <w:rPr>
                <w:rFonts w:ascii="Times New Roman" w:eastAsia="Times New Roman" w:hAnsi="Times New Roman" w:cs="Times New Roman"/>
              </w:rPr>
            </w:pPr>
            <w:r>
              <w:rPr>
                <w:rFonts w:ascii="Times New Roman" w:eastAsia="Times New Roman" w:hAnsi="Times New Roman" w:cs="Times New Roman"/>
              </w:rPr>
              <w:t>Припремање ученика за такмичења из мађарског језика и књижевности</w:t>
            </w:r>
          </w:p>
        </w:tc>
        <w:tc>
          <w:tcPr>
            <w:tcW w:w="1134"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општински</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окружни</w:t>
            </w:r>
          </w:p>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републички</w:t>
            </w:r>
          </w:p>
        </w:tc>
        <w:tc>
          <w:tcPr>
            <w:tcW w:w="709"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Дипломе</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3</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5</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b/>
              </w:rPr>
              <w:t>13</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Излагање и анализа песама у оригиналу и њиховог превода са свечаности Дан европских језика у Новом Књежевцу</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29.09.</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Приказ постигнутих резултата на државном такмичењу у знању латинског језика</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spacing w:after="0"/>
              <w:rPr>
                <w:rFonts w:ascii="Times New Roman" w:eastAsia="Times New Roman" w:hAnsi="Times New Roman" w:cs="Times New Roman"/>
                <w:color w:val="000000"/>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line="240" w:lineRule="auto"/>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23</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b/>
              </w:rPr>
            </w:pPr>
            <w:r>
              <w:rPr>
                <w:rFonts w:ascii="Times New Roman" w:eastAsia="Times New Roman" w:hAnsi="Times New Roman" w:cs="Times New Roman"/>
                <w:b/>
              </w:rPr>
              <w:t>Нађ Абоњи Арпад</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Припремање ученика за општинско, окружно такмичење из мађарског језика и књижевности</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окружно</w:t>
            </w: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line="240" w:lineRule="auto"/>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дипломе</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3</w:t>
            </w:r>
          </w:p>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Припремање ученика за републичко такмичење из мађарског језика</w:t>
            </w:r>
          </w:p>
        </w:tc>
        <w:tc>
          <w:tcPr>
            <w:tcW w:w="1134"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републичко</w:t>
            </w:r>
          </w:p>
        </w:tc>
        <w:tc>
          <w:tcPr>
            <w:tcW w:w="709" w:type="dxa"/>
            <w:shd w:val="clear" w:color="auto" w:fill="FFFFFF"/>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line="240" w:lineRule="auto"/>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дипломе, извештаји</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13</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spacing w:after="0"/>
              <w:rPr>
                <w:rFonts w:ascii="Times New Roman" w:eastAsia="Times New Roman" w:hAnsi="Times New Roman" w:cs="Times New Roman"/>
                <w:color w:val="000000"/>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line="240" w:lineRule="auto"/>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21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rPr>
                <w:rFonts w:ascii="Times New Roman" w:eastAsia="Times New Roman" w:hAnsi="Times New Roman" w:cs="Times New Roman"/>
                <w:b/>
              </w:rPr>
            </w:pPr>
            <w:r>
              <w:rPr>
                <w:rFonts w:ascii="Times New Roman" w:eastAsia="Times New Roman" w:hAnsi="Times New Roman" w:cs="Times New Roman"/>
                <w:b/>
              </w:rPr>
              <w:lastRenderedPageBreak/>
              <w:t>Тот Јудит</w:t>
            </w: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rPr>
            </w:pPr>
            <w:r>
              <w:rPr>
                <w:rFonts w:ascii="Times New Roman" w:eastAsia="Times New Roman" w:hAnsi="Times New Roman" w:cs="Times New Roman"/>
              </w:rPr>
              <w:t>Излагање и анализа песама у оригиналу и њиховог превода са свечаности Дан европских језика у Новом Књежевцу</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К1</w:t>
            </w: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29.09.</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w:t>
            </w:r>
          </w:p>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Приказ постигнутих резултата на државном такмичењу у знању латинског језика</w:t>
            </w: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p w:rsidR="0003388E" w:rsidRDefault="0003388E">
            <w:pPr>
              <w:tabs>
                <w:tab w:val="left" w:pos="8880"/>
              </w:tabs>
              <w:spacing w:after="0" w:line="240" w:lineRule="auto"/>
              <w:rPr>
                <w:rFonts w:ascii="Times New Roman" w:eastAsia="Times New Roman" w:hAnsi="Times New Roman" w:cs="Times New Roman"/>
              </w:rPr>
            </w:pPr>
          </w:p>
        </w:tc>
        <w:tc>
          <w:tcPr>
            <w:tcW w:w="992" w:type="dxa"/>
            <w:shd w:val="clear" w:color="auto" w:fill="FFFFFF"/>
            <w:vAlign w:val="center"/>
          </w:tcPr>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29.05.</w:t>
            </w:r>
          </w:p>
          <w:p w:rsidR="0003388E" w:rsidRDefault="002512F6">
            <w:pPr>
              <w:tabs>
                <w:tab w:val="left" w:pos="888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присуство</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записник, извештај СУ</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1</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spacing w:after="0"/>
              <w:rPr>
                <w:rFonts w:ascii="Times New Roman" w:eastAsia="Times New Roman" w:hAnsi="Times New Roman" w:cs="Times New Roman"/>
                <w:color w:val="000000"/>
              </w:rPr>
            </w:pPr>
          </w:p>
        </w:tc>
        <w:tc>
          <w:tcPr>
            <w:tcW w:w="1134"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709" w:type="dxa"/>
            <w:shd w:val="clear" w:color="auto" w:fill="FFFFFF"/>
          </w:tcPr>
          <w:p w:rsidR="0003388E" w:rsidRDefault="0003388E">
            <w:pPr>
              <w:tabs>
                <w:tab w:val="left" w:pos="8880"/>
              </w:tabs>
              <w:spacing w:after="0" w:line="240" w:lineRule="auto"/>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line="240" w:lineRule="auto"/>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tabs>
                <w:tab w:val="left" w:pos="8880"/>
              </w:tabs>
              <w:spacing w:after="0"/>
              <w:jc w:val="center"/>
              <w:rPr>
                <w:rFonts w:ascii="Times New Roman" w:eastAsia="Times New Roman" w:hAnsi="Times New Roman" w:cs="Times New Roman"/>
                <w:b/>
              </w:rPr>
            </w:pPr>
            <w:r>
              <w:rPr>
                <w:rFonts w:ascii="Times New Roman" w:eastAsia="Times New Roman" w:hAnsi="Times New Roman" w:cs="Times New Roman"/>
                <w:b/>
              </w:rPr>
              <w:t>2</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2512F6">
            <w:pPr>
              <w:tabs>
                <w:tab w:val="left" w:pos="8880"/>
              </w:tabs>
              <w:jc w:val="center"/>
              <w:rPr>
                <w:rFonts w:ascii="Times New Roman" w:eastAsia="Times New Roman" w:hAnsi="Times New Roman" w:cs="Times New Roman"/>
                <w:b/>
              </w:rPr>
            </w:pPr>
            <w:r>
              <w:rPr>
                <w:rFonts w:ascii="Times New Roman" w:eastAsia="Times New Roman" w:hAnsi="Times New Roman" w:cs="Times New Roman"/>
                <w:b/>
              </w:rPr>
              <w:t>Крижан Ливиа</w:t>
            </w:r>
          </w:p>
        </w:tc>
        <w:tc>
          <w:tcPr>
            <w:tcW w:w="3454" w:type="dxa"/>
            <w:tcBorders>
              <w:top w:val="single" w:sz="4" w:space="0" w:color="000000"/>
              <w:left w:val="single" w:sz="4" w:space="0" w:color="000000"/>
              <w:bottom w:val="single" w:sz="4" w:space="0" w:color="000000"/>
            </w:tcBorders>
            <w:shd w:val="clear" w:color="auto" w:fill="FFFFFF"/>
          </w:tcPr>
          <w:p w:rsidR="0003388E" w:rsidRDefault="002512F6">
            <w:pPr>
              <w:tabs>
                <w:tab w:val="left" w:pos="8880"/>
              </w:tabs>
              <w:spacing w:after="0"/>
              <w:jc w:val="both"/>
              <w:rPr>
                <w:rFonts w:ascii="Times New Roman" w:eastAsia="Times New Roman" w:hAnsi="Times New Roman" w:cs="Times New Roman"/>
              </w:rPr>
            </w:pPr>
            <w:r>
              <w:rPr>
                <w:rFonts w:ascii="Times New Roman" w:eastAsia="Times New Roman" w:hAnsi="Times New Roman" w:cs="Times New Roman"/>
              </w:rPr>
              <w:t>Припремање ученика за општинско и окружно такмичење из математике</w:t>
            </w:r>
          </w:p>
        </w:tc>
        <w:tc>
          <w:tcPr>
            <w:tcW w:w="1134"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општинско  окружно</w:t>
            </w:r>
          </w:p>
        </w:tc>
        <w:tc>
          <w:tcPr>
            <w:tcW w:w="709" w:type="dxa"/>
            <w:shd w:val="clear" w:color="auto" w:fill="FFFFFF"/>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К2</w:t>
            </w: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ментор</w:t>
            </w: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извештаји</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3</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3388E">
        <w:trPr>
          <w:trHeight w:val="466"/>
        </w:trPr>
        <w:tc>
          <w:tcPr>
            <w:tcW w:w="1224" w:type="dxa"/>
            <w:tcBorders>
              <w:top w:val="single" w:sz="4" w:space="0" w:color="000000"/>
              <w:left w:val="single" w:sz="4" w:space="0" w:color="000000"/>
              <w:bottom w:val="single" w:sz="4" w:space="0" w:color="000000"/>
            </w:tcBorders>
            <w:shd w:val="clear" w:color="auto" w:fill="FFFFFF"/>
            <w:vAlign w:val="center"/>
          </w:tcPr>
          <w:p w:rsidR="0003388E" w:rsidRDefault="0003388E">
            <w:pPr>
              <w:tabs>
                <w:tab w:val="left" w:pos="8880"/>
              </w:tabs>
              <w:jc w:val="center"/>
              <w:rPr>
                <w:rFonts w:ascii="Times New Roman" w:eastAsia="Times New Roman" w:hAnsi="Times New Roman" w:cs="Times New Roman"/>
                <w:b/>
              </w:rPr>
            </w:pPr>
          </w:p>
        </w:tc>
        <w:tc>
          <w:tcPr>
            <w:tcW w:w="3454" w:type="dxa"/>
            <w:tcBorders>
              <w:top w:val="single" w:sz="4" w:space="0" w:color="000000"/>
              <w:left w:val="single" w:sz="4" w:space="0" w:color="000000"/>
              <w:bottom w:val="single" w:sz="4" w:space="0" w:color="000000"/>
            </w:tcBorders>
            <w:shd w:val="clear" w:color="auto" w:fill="FFFFFF"/>
          </w:tcPr>
          <w:p w:rsidR="0003388E" w:rsidRDefault="0003388E">
            <w:pPr>
              <w:tabs>
                <w:tab w:val="left" w:pos="8880"/>
              </w:tabs>
              <w:spacing w:after="0"/>
              <w:jc w:val="both"/>
              <w:rPr>
                <w:rFonts w:ascii="Times New Roman" w:eastAsia="Times New Roman" w:hAnsi="Times New Roman" w:cs="Times New Roman"/>
              </w:rPr>
            </w:pPr>
          </w:p>
        </w:tc>
        <w:tc>
          <w:tcPr>
            <w:tcW w:w="1134"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709" w:type="dxa"/>
            <w:shd w:val="clear" w:color="auto" w:fill="FFFFFF"/>
            <w:vAlign w:val="center"/>
          </w:tcPr>
          <w:p w:rsidR="0003388E" w:rsidRDefault="0003388E">
            <w:pPr>
              <w:spacing w:after="0"/>
              <w:jc w:val="center"/>
              <w:rPr>
                <w:rFonts w:ascii="Times New Roman" w:eastAsia="Times New Roman" w:hAnsi="Times New Roman" w:cs="Times New Roman"/>
              </w:rPr>
            </w:pPr>
          </w:p>
        </w:tc>
        <w:tc>
          <w:tcPr>
            <w:tcW w:w="992"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451" w:type="dxa"/>
            <w:shd w:val="clear" w:color="auto" w:fill="FFFFFF"/>
            <w:vAlign w:val="center"/>
          </w:tcPr>
          <w:p w:rsidR="0003388E" w:rsidRDefault="0003388E">
            <w:pPr>
              <w:tabs>
                <w:tab w:val="left" w:pos="8880"/>
              </w:tabs>
              <w:spacing w:after="0"/>
              <w:jc w:val="center"/>
              <w:rPr>
                <w:rFonts w:ascii="Times New Roman" w:eastAsia="Times New Roman" w:hAnsi="Times New Roman" w:cs="Times New Roman"/>
              </w:rPr>
            </w:pPr>
          </w:p>
        </w:tc>
        <w:tc>
          <w:tcPr>
            <w:tcW w:w="1951" w:type="dxa"/>
            <w:shd w:val="clear" w:color="auto" w:fill="FFFFFF"/>
            <w:vAlign w:val="center"/>
          </w:tcPr>
          <w:p w:rsidR="0003388E" w:rsidRDefault="002512F6">
            <w:pPr>
              <w:tabs>
                <w:tab w:val="left" w:pos="8880"/>
              </w:tabs>
              <w:spacing w:after="0"/>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732" w:type="dxa"/>
            <w:shd w:val="clear" w:color="auto" w:fill="FDE9D9"/>
            <w:vAlign w:val="center"/>
          </w:tcPr>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8</w:t>
            </w:r>
          </w:p>
        </w:tc>
      </w:tr>
    </w:tbl>
    <w:p w:rsidR="0003388E" w:rsidRDefault="0003388E">
      <w:pPr>
        <w:rPr>
          <w:rFonts w:ascii="Times New Roman" w:eastAsia="Times New Roman" w:hAnsi="Times New Roman" w:cs="Times New Roman"/>
        </w:rPr>
      </w:pP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Тим за професионални развој наставника и стручних сарадника</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Бевиз Каваи Рита, Хусак Ева- чланови</w:t>
      </w:r>
    </w:p>
    <w:p w:rsidR="0003388E" w:rsidRDefault="002512F6">
      <w:pPr>
        <w:rPr>
          <w:rFonts w:ascii="Times New Roman" w:eastAsia="Times New Roman" w:hAnsi="Times New Roman" w:cs="Times New Roman"/>
        </w:rPr>
      </w:pPr>
      <w:r>
        <w:rPr>
          <w:rFonts w:ascii="Times New Roman" w:eastAsia="Times New Roman" w:hAnsi="Times New Roman" w:cs="Times New Roman"/>
        </w:rPr>
        <w:t>05.07.2023.                                      Нађ Абоњи Арпад- председник</w:t>
      </w:r>
    </w:p>
    <w:p w:rsidR="0003388E" w:rsidRDefault="0003388E">
      <w:pPr>
        <w:spacing w:after="0"/>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СЕНЋАНСКА ГИМНАЗИЈА СЕНТА</w:t>
      </w: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 О РАДУ </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Тима за међупредметне компетенције и предузетништво</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8"/>
        <w:tblW w:w="997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4217"/>
        <w:gridCol w:w="1980"/>
        <w:gridCol w:w="240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421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198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40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1079"/>
        </w:trPr>
        <w:tc>
          <w:tcPr>
            <w:tcW w:w="1378"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20.09.2022.</w:t>
            </w:r>
          </w:p>
        </w:tc>
        <w:tc>
          <w:tcPr>
            <w:tcW w:w="421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Израда плана рада тима за школску годину 2022/2023</w:t>
            </w:r>
          </w:p>
        </w:tc>
        <w:tc>
          <w:tcPr>
            <w:tcW w:w="198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Кабинет, разговор</w:t>
            </w:r>
          </w:p>
        </w:tc>
        <w:tc>
          <w:tcPr>
            <w:tcW w:w="240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Милица Рамадански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Нађ Абоњи Арпад</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w:t>
            </w:r>
          </w:p>
        </w:tc>
      </w:tr>
      <w:tr w:rsidR="0003388E">
        <w:trPr>
          <w:trHeight w:val="899"/>
        </w:trPr>
        <w:tc>
          <w:tcPr>
            <w:tcW w:w="1378"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22.11.2023. </w:t>
            </w:r>
          </w:p>
        </w:tc>
        <w:tc>
          <w:tcPr>
            <w:tcW w:w="4217"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Организовање посете ученика факултету информационих технологија у Суботици- Open IT</w:t>
            </w:r>
          </w:p>
        </w:tc>
        <w:tc>
          <w:tcPr>
            <w:tcW w:w="198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Аутобус и пратња професора</w:t>
            </w:r>
          </w:p>
        </w:tc>
        <w:tc>
          <w:tcPr>
            <w:tcW w:w="240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Нађ Абоњи Арпад</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w:t>
            </w:r>
          </w:p>
        </w:tc>
      </w:tr>
      <w:tr w:rsidR="0003388E">
        <w:trPr>
          <w:trHeight w:val="1243"/>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09.03.2023.</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Избор активности професора и ученика на плану упознавања ученика са предузетништвом у нашем граду</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Представљање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сенћанских фирми ученицима</w:t>
            </w:r>
          </w:p>
        </w:tc>
        <w:tc>
          <w:tcPr>
            <w:tcW w:w="240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Нађ Абоњи Арпад</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05.05.2023.</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Извештај тима о раду и оствареним међупредметним компетенцијама </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Кабинет, рачунар</w:t>
            </w:r>
          </w:p>
        </w:tc>
        <w:tc>
          <w:tcPr>
            <w:tcW w:w="240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Нађ Абоњи Арпад</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w:t>
            </w:r>
          </w:p>
        </w:tc>
      </w:tr>
    </w:tbl>
    <w:p w:rsidR="0003388E" w:rsidRDefault="0003388E">
      <w:pPr>
        <w:tabs>
          <w:tab w:val="left" w:pos="1106"/>
        </w:tabs>
        <w:spacing w:after="229"/>
        <w:ind w:left="1106" w:hanging="656"/>
        <w:jc w:val="center"/>
        <w:rPr>
          <w:rFonts w:ascii="Times New Roman" w:eastAsia="Times New Roman" w:hAnsi="Times New Roman" w:cs="Times New Roman"/>
          <w:b/>
          <w:sz w:val="25"/>
          <w:szCs w:val="25"/>
        </w:rPr>
      </w:pPr>
    </w:p>
    <w:p w:rsidR="0003388E" w:rsidRDefault="002512F6">
      <w:pPr>
        <w:tabs>
          <w:tab w:val="left" w:pos="1106"/>
        </w:tabs>
        <w:spacing w:after="229"/>
        <w:ind w:left="1106" w:hanging="656"/>
        <w:jc w:val="center"/>
      </w:pPr>
      <w:r>
        <w:rPr>
          <w:rFonts w:ascii="Times New Roman" w:eastAsia="Times New Roman" w:hAnsi="Times New Roman" w:cs="Times New Roman"/>
          <w:b/>
          <w:sz w:val="25"/>
          <w:szCs w:val="25"/>
        </w:rPr>
        <w:t xml:space="preserve">СЕНЋАНСКА ГИМНАЗИЈА, СЕНТА </w:t>
      </w:r>
    </w:p>
    <w:p w:rsidR="0003388E" w:rsidRDefault="002512F6">
      <w:pPr>
        <w:spacing w:after="48"/>
        <w:ind w:firstLine="90"/>
        <w:jc w:val="center"/>
      </w:pPr>
      <w:r>
        <w:rPr>
          <w:rFonts w:ascii="Times New Roman" w:eastAsia="Times New Roman" w:hAnsi="Times New Roman" w:cs="Times New Roman"/>
          <w:b/>
          <w:sz w:val="27"/>
          <w:szCs w:val="27"/>
        </w:rPr>
        <w:t>ИЗВЕШТАЈ РАДА ТИМА ЗА АФИРМАЦИЈУ ШКОЛЕ ЗА ШКОЛСКУ 2022/2023. ГОДИНУ</w:t>
      </w:r>
    </w:p>
    <w:tbl>
      <w:tblPr>
        <w:tblStyle w:val="affff9"/>
        <w:tblW w:w="9146" w:type="dxa"/>
        <w:tblInd w:w="-15" w:type="dxa"/>
        <w:tblLayout w:type="fixed"/>
        <w:tblLook w:val="0400" w:firstRow="0" w:lastRow="0" w:firstColumn="0" w:lastColumn="0" w:noHBand="0" w:noVBand="1"/>
      </w:tblPr>
      <w:tblGrid>
        <w:gridCol w:w="74"/>
        <w:gridCol w:w="773"/>
        <w:gridCol w:w="4741"/>
        <w:gridCol w:w="183"/>
        <w:gridCol w:w="1815"/>
        <w:gridCol w:w="1140"/>
        <w:gridCol w:w="420"/>
      </w:tblGrid>
      <w:tr w:rsidR="0003388E">
        <w:trPr>
          <w:trHeight w:val="821"/>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pPr>
            <w:r>
              <w:rPr>
                <w:rFonts w:ascii="Times New Roman" w:eastAsia="Times New Roman" w:hAnsi="Times New Roman" w:cs="Times New Roman"/>
                <w:b/>
                <w:sz w:val="23"/>
                <w:szCs w:val="23"/>
              </w:rPr>
              <w:t xml:space="preserve">Редни број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ind w:right="59"/>
              <w:jc w:val="center"/>
            </w:pPr>
            <w:r>
              <w:rPr>
                <w:rFonts w:ascii="Times New Roman" w:eastAsia="Times New Roman" w:hAnsi="Times New Roman" w:cs="Times New Roman"/>
                <w:b/>
                <w:sz w:val="23"/>
                <w:szCs w:val="23"/>
              </w:rPr>
              <w:t xml:space="preserve">Активност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pPr>
            <w:r>
              <w:rPr>
                <w:rFonts w:ascii="Times New Roman" w:eastAsia="Times New Roman" w:hAnsi="Times New Roman" w:cs="Times New Roman"/>
                <w:b/>
                <w:sz w:val="23"/>
                <w:szCs w:val="23"/>
              </w:rPr>
              <w:t xml:space="preserve">Носиоци реализације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pPr>
            <w:r>
              <w:rPr>
                <w:rFonts w:ascii="Times New Roman" w:eastAsia="Times New Roman" w:hAnsi="Times New Roman" w:cs="Times New Roman"/>
                <w:b/>
                <w:sz w:val="23"/>
                <w:szCs w:val="23"/>
              </w:rPr>
              <w:t xml:space="preserve">Време реализације </w:t>
            </w:r>
          </w:p>
        </w:tc>
      </w:tr>
      <w:tr w:rsidR="0003388E">
        <w:trPr>
          <w:trHeight w:val="535"/>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1.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Израда годишњег плана рада тима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Септембар </w:t>
            </w:r>
          </w:p>
        </w:tc>
      </w:tr>
      <w:tr w:rsidR="0003388E">
        <w:trPr>
          <w:trHeight w:val="1457"/>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2.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140"/>
            </w:pPr>
            <w:r>
              <w:rPr>
                <w:rFonts w:ascii="Times New Roman" w:eastAsia="Times New Roman" w:hAnsi="Times New Roman" w:cs="Times New Roman"/>
                <w:sz w:val="23"/>
                <w:szCs w:val="23"/>
              </w:rPr>
              <w:t xml:space="preserve">Израда новог промотивног материјала: </w:t>
            </w:r>
          </w:p>
          <w:p w:rsidR="0003388E" w:rsidRDefault="002512F6">
            <w:pPr>
              <w:numPr>
                <w:ilvl w:val="0"/>
                <w:numId w:val="7"/>
              </w:numPr>
              <w:spacing w:after="7" w:line="259" w:lineRule="auto"/>
              <w:ind w:hanging="350"/>
            </w:pPr>
            <w:r>
              <w:rPr>
                <w:rFonts w:ascii="Times New Roman" w:eastAsia="Times New Roman" w:hAnsi="Times New Roman" w:cs="Times New Roman"/>
                <w:sz w:val="23"/>
                <w:szCs w:val="23"/>
              </w:rPr>
              <w:t xml:space="preserve">флајера </w:t>
            </w:r>
          </w:p>
          <w:p w:rsidR="0003388E" w:rsidRDefault="002512F6">
            <w:pPr>
              <w:numPr>
                <w:ilvl w:val="0"/>
                <w:numId w:val="7"/>
              </w:numPr>
              <w:spacing w:after="6" w:line="259" w:lineRule="auto"/>
              <w:ind w:hanging="350"/>
            </w:pPr>
            <w:r>
              <w:rPr>
                <w:rFonts w:ascii="Times New Roman" w:eastAsia="Times New Roman" w:hAnsi="Times New Roman" w:cs="Times New Roman"/>
                <w:sz w:val="23"/>
                <w:szCs w:val="23"/>
              </w:rPr>
              <w:t xml:space="preserve">ппт презентације </w:t>
            </w:r>
          </w:p>
          <w:p w:rsidR="0003388E" w:rsidRDefault="002512F6">
            <w:pPr>
              <w:numPr>
                <w:ilvl w:val="0"/>
                <w:numId w:val="7"/>
              </w:numPr>
              <w:spacing w:line="259" w:lineRule="auto"/>
              <w:ind w:hanging="350"/>
            </w:pPr>
            <w:r>
              <w:rPr>
                <w:rFonts w:ascii="Times New Roman" w:eastAsia="Times New Roman" w:hAnsi="Times New Roman" w:cs="Times New Roman"/>
                <w:sz w:val="23"/>
                <w:szCs w:val="23"/>
              </w:rPr>
              <w:t xml:space="preserve">промо филмова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Октобар </w:t>
            </w:r>
          </w:p>
        </w:tc>
      </w:tr>
      <w:tr w:rsidR="0003388E">
        <w:trPr>
          <w:trHeight w:val="1970"/>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3.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115" w:line="242" w:lineRule="auto"/>
              <w:ind w:right="60"/>
              <w:jc w:val="both"/>
            </w:pPr>
            <w:r>
              <w:rPr>
                <w:rFonts w:ascii="Times New Roman" w:eastAsia="Times New Roman" w:hAnsi="Times New Roman" w:cs="Times New Roman"/>
                <w:sz w:val="23"/>
                <w:szCs w:val="23"/>
              </w:rPr>
              <w:t xml:space="preserve">Организовање долазак ученика осмог разреда ОШ Петефи Шандора на промотивна предавања у Сенћанску гимназију. </w:t>
            </w:r>
          </w:p>
          <w:p w:rsidR="0003388E" w:rsidRDefault="002512F6">
            <w:pPr>
              <w:ind w:right="57"/>
              <w:jc w:val="both"/>
            </w:pPr>
            <w:r>
              <w:rPr>
                <w:rFonts w:ascii="Times New Roman" w:eastAsia="Times New Roman" w:hAnsi="Times New Roman" w:cs="Times New Roman"/>
                <w:sz w:val="23"/>
                <w:szCs w:val="23"/>
              </w:rPr>
              <w:t xml:space="preserve">Промовисање школе је реализовано помоћу ученика Сенћанске гимназије других разреда српских и мађарских одељења.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ученици другог разреда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10.11.2022. </w:t>
            </w:r>
          </w:p>
        </w:tc>
      </w:tr>
      <w:tr w:rsidR="0003388E">
        <w:trPr>
          <w:trHeight w:val="1694"/>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4.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142"/>
            </w:pPr>
            <w:r>
              <w:rPr>
                <w:rFonts w:ascii="Times New Roman" w:eastAsia="Times New Roman" w:hAnsi="Times New Roman" w:cs="Times New Roman"/>
                <w:sz w:val="23"/>
                <w:szCs w:val="23"/>
              </w:rPr>
              <w:t xml:space="preserve">Планирање отвореног дана у школи: </w:t>
            </w:r>
          </w:p>
          <w:p w:rsidR="0003388E" w:rsidRDefault="002512F6">
            <w:pPr>
              <w:numPr>
                <w:ilvl w:val="0"/>
                <w:numId w:val="9"/>
              </w:numPr>
              <w:spacing w:after="6" w:line="259" w:lineRule="auto"/>
              <w:ind w:hanging="350"/>
            </w:pPr>
            <w:r>
              <w:rPr>
                <w:rFonts w:ascii="Times New Roman" w:eastAsia="Times New Roman" w:hAnsi="Times New Roman" w:cs="Times New Roman"/>
                <w:sz w:val="23"/>
                <w:szCs w:val="23"/>
              </w:rPr>
              <w:t xml:space="preserve">израда плаката </w:t>
            </w:r>
          </w:p>
          <w:p w:rsidR="0003388E" w:rsidRDefault="002512F6">
            <w:pPr>
              <w:numPr>
                <w:ilvl w:val="0"/>
                <w:numId w:val="9"/>
              </w:numPr>
              <w:spacing w:line="259" w:lineRule="auto"/>
              <w:ind w:hanging="350"/>
            </w:pPr>
            <w:r>
              <w:rPr>
                <w:rFonts w:ascii="Times New Roman" w:eastAsia="Times New Roman" w:hAnsi="Times New Roman" w:cs="Times New Roman"/>
                <w:sz w:val="23"/>
                <w:szCs w:val="23"/>
              </w:rPr>
              <w:t xml:space="preserve">планирање активности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наставници, чланови ученичког парламента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Децембар </w:t>
            </w:r>
          </w:p>
        </w:tc>
      </w:tr>
      <w:tr w:rsidR="0003388E">
        <w:trPr>
          <w:trHeight w:val="1970"/>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5.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117" w:line="242" w:lineRule="auto"/>
              <w:ind w:right="60"/>
              <w:jc w:val="both"/>
            </w:pPr>
            <w:r>
              <w:rPr>
                <w:rFonts w:ascii="Times New Roman" w:eastAsia="Times New Roman" w:hAnsi="Times New Roman" w:cs="Times New Roman"/>
                <w:sz w:val="23"/>
                <w:szCs w:val="23"/>
              </w:rPr>
              <w:t xml:space="preserve">Организовање долазак ученика осмог разреда ОШ Стеван Сремца на промотивна предавања у Сенћанску гимназију. </w:t>
            </w:r>
          </w:p>
          <w:p w:rsidR="0003388E" w:rsidRDefault="002512F6">
            <w:pPr>
              <w:ind w:right="57"/>
              <w:jc w:val="both"/>
            </w:pPr>
            <w:r>
              <w:rPr>
                <w:rFonts w:ascii="Times New Roman" w:eastAsia="Times New Roman" w:hAnsi="Times New Roman" w:cs="Times New Roman"/>
                <w:sz w:val="23"/>
                <w:szCs w:val="23"/>
              </w:rPr>
              <w:t xml:space="preserve">Промовисање школе је реализовано помоћу ученика Сенћанске гимназије четвртих разреда српских и мађарских одељења.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ученици четвртог разреда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22.02.2023. </w:t>
            </w:r>
          </w:p>
        </w:tc>
      </w:tr>
      <w:tr w:rsidR="0003388E">
        <w:trPr>
          <w:trHeight w:val="1586"/>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6.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both"/>
            </w:pPr>
            <w:r>
              <w:rPr>
                <w:rFonts w:ascii="Times New Roman" w:eastAsia="Times New Roman" w:hAnsi="Times New Roman" w:cs="Times New Roman"/>
                <w:sz w:val="23"/>
                <w:szCs w:val="23"/>
              </w:rPr>
              <w:t xml:space="preserve">Планирање и организовање дана отворених врата Сенћанске гимназије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наставници, чланови ученичког парламента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Јануар-март </w:t>
            </w:r>
          </w:p>
        </w:tc>
      </w:tr>
      <w:tr w:rsidR="0003388E">
        <w:trPr>
          <w:trHeight w:val="1858"/>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lastRenderedPageBreak/>
              <w:t xml:space="preserve">7.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98"/>
            </w:pPr>
            <w:r>
              <w:rPr>
                <w:rFonts w:ascii="Times New Roman" w:eastAsia="Times New Roman" w:hAnsi="Times New Roman" w:cs="Times New Roman"/>
                <w:sz w:val="23"/>
                <w:szCs w:val="23"/>
              </w:rPr>
              <w:t xml:space="preserve">Берза средњих школа у Сенти </w:t>
            </w:r>
          </w:p>
          <w:p w:rsidR="0003388E" w:rsidRDefault="002512F6">
            <w:pPr>
              <w:ind w:right="57"/>
              <w:jc w:val="both"/>
            </w:pPr>
            <w:r>
              <w:rPr>
                <w:rFonts w:ascii="Times New Roman" w:eastAsia="Times New Roman" w:hAnsi="Times New Roman" w:cs="Times New Roman"/>
                <w:sz w:val="23"/>
                <w:szCs w:val="23"/>
              </w:rPr>
              <w:t xml:space="preserve">Промовисање школе је реализовано помоћу ученика Сенћанске гимназије четвртих разреда српских и мађарских одељења.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Шандор Давид, </w:t>
            </w:r>
          </w:p>
          <w:p w:rsidR="0003388E" w:rsidRDefault="002512F6">
            <w:pPr>
              <w:ind w:left="1"/>
            </w:pPr>
            <w:r>
              <w:rPr>
                <w:rFonts w:ascii="Times New Roman" w:eastAsia="Times New Roman" w:hAnsi="Times New Roman" w:cs="Times New Roman"/>
                <w:sz w:val="23"/>
                <w:szCs w:val="23"/>
              </w:rPr>
              <w:t xml:space="preserve">Нађ Хорти </w:t>
            </w:r>
          </w:p>
          <w:p w:rsidR="0003388E" w:rsidRDefault="002512F6">
            <w:pPr>
              <w:ind w:left="1"/>
            </w:pPr>
            <w:r>
              <w:rPr>
                <w:rFonts w:ascii="Times New Roman" w:eastAsia="Times New Roman" w:hAnsi="Times New Roman" w:cs="Times New Roman"/>
                <w:sz w:val="23"/>
                <w:szCs w:val="23"/>
              </w:rPr>
              <w:t xml:space="preserve">Оршоља, </w:t>
            </w:r>
          </w:p>
          <w:p w:rsidR="0003388E" w:rsidRDefault="002512F6">
            <w:pPr>
              <w:ind w:left="1"/>
            </w:pPr>
            <w:r>
              <w:rPr>
                <w:rFonts w:ascii="Times New Roman" w:eastAsia="Times New Roman" w:hAnsi="Times New Roman" w:cs="Times New Roman"/>
                <w:sz w:val="23"/>
                <w:szCs w:val="23"/>
              </w:rPr>
              <w:t xml:space="preserve">Јован Гашовић, ученици четвртог разреда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04.03.2023. </w:t>
            </w:r>
          </w:p>
        </w:tc>
      </w:tr>
      <w:tr w:rsidR="0003388E">
        <w:trPr>
          <w:trHeight w:val="1586"/>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8.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98"/>
            </w:pPr>
            <w:r>
              <w:rPr>
                <w:rFonts w:ascii="Times New Roman" w:eastAsia="Times New Roman" w:hAnsi="Times New Roman" w:cs="Times New Roman"/>
                <w:sz w:val="23"/>
                <w:szCs w:val="23"/>
              </w:rPr>
              <w:t xml:space="preserve">Берза средњих школа у Молу </w:t>
            </w:r>
          </w:p>
          <w:p w:rsidR="0003388E" w:rsidRDefault="002512F6">
            <w:pPr>
              <w:ind w:right="57"/>
              <w:jc w:val="both"/>
            </w:pPr>
            <w:r>
              <w:rPr>
                <w:rFonts w:ascii="Times New Roman" w:eastAsia="Times New Roman" w:hAnsi="Times New Roman" w:cs="Times New Roman"/>
                <w:sz w:val="23"/>
                <w:szCs w:val="23"/>
              </w:rPr>
              <w:t xml:space="preserve">Промовисање школе је реализовано помоћу ученика Сенћанске гимназије четвртих разреда српских и мађарских одељења.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Марковић Игор, </w:t>
            </w:r>
          </w:p>
          <w:p w:rsidR="0003388E" w:rsidRDefault="002512F6">
            <w:pPr>
              <w:ind w:left="1" w:right="37"/>
            </w:pPr>
            <w:r>
              <w:rPr>
                <w:rFonts w:ascii="Times New Roman" w:eastAsia="Times New Roman" w:hAnsi="Times New Roman" w:cs="Times New Roman"/>
                <w:sz w:val="23"/>
                <w:szCs w:val="23"/>
              </w:rPr>
              <w:t xml:space="preserve">Нађ Хорти Оршоља, ученици четвртог разреда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09.03.2023. </w:t>
            </w:r>
          </w:p>
        </w:tc>
      </w:tr>
      <w:tr w:rsidR="0003388E">
        <w:trPr>
          <w:trHeight w:val="1435"/>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9.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98"/>
            </w:pPr>
            <w:r>
              <w:rPr>
                <w:rFonts w:ascii="Times New Roman" w:eastAsia="Times New Roman" w:hAnsi="Times New Roman" w:cs="Times New Roman"/>
                <w:sz w:val="23"/>
                <w:szCs w:val="23"/>
              </w:rPr>
              <w:t xml:space="preserve">Берза средњих школа у Ади </w:t>
            </w:r>
          </w:p>
          <w:p w:rsidR="0003388E" w:rsidRDefault="002512F6">
            <w:pPr>
              <w:ind w:right="57"/>
              <w:jc w:val="both"/>
            </w:pPr>
            <w:r>
              <w:rPr>
                <w:rFonts w:ascii="Times New Roman" w:eastAsia="Times New Roman" w:hAnsi="Times New Roman" w:cs="Times New Roman"/>
                <w:sz w:val="23"/>
                <w:szCs w:val="23"/>
              </w:rPr>
              <w:t xml:space="preserve">Промовисање школе је реализовано помоћу ученика Сенћанске гимназије четвртих разреда српских и мађарских одељења.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Голић Маријана, Крижан Ливиа, ученици четвртог разреда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16.03.2023. </w:t>
            </w:r>
          </w:p>
        </w:tc>
      </w:tr>
      <w:tr w:rsidR="0003388E">
        <w:trPr>
          <w:trHeight w:val="1433"/>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10.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96"/>
            </w:pPr>
            <w:r>
              <w:rPr>
                <w:rFonts w:ascii="Times New Roman" w:eastAsia="Times New Roman" w:hAnsi="Times New Roman" w:cs="Times New Roman"/>
                <w:sz w:val="23"/>
                <w:szCs w:val="23"/>
              </w:rPr>
              <w:t xml:space="preserve">Берза средњих школа у Кањижи </w:t>
            </w:r>
          </w:p>
          <w:p w:rsidR="0003388E" w:rsidRDefault="002512F6">
            <w:pPr>
              <w:ind w:right="57"/>
              <w:jc w:val="both"/>
            </w:pPr>
            <w:r>
              <w:rPr>
                <w:rFonts w:ascii="Times New Roman" w:eastAsia="Times New Roman" w:hAnsi="Times New Roman" w:cs="Times New Roman"/>
                <w:sz w:val="23"/>
                <w:szCs w:val="23"/>
              </w:rPr>
              <w:t xml:space="preserve">Промовисање школе је реализовано помоћу ученика Сенћанске гимназије четвртих разреда српских и мађарских одељења.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Јован Гашовић, Кањо Ласло, ученици четвртог разреда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17.03.2023. </w:t>
            </w:r>
          </w:p>
        </w:tc>
      </w:tr>
      <w:tr w:rsidR="0003388E">
        <w:trPr>
          <w:trHeight w:val="2242"/>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11.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spacing w:after="98"/>
            </w:pPr>
            <w:r>
              <w:rPr>
                <w:rFonts w:ascii="Times New Roman" w:eastAsia="Times New Roman" w:hAnsi="Times New Roman" w:cs="Times New Roman"/>
                <w:sz w:val="23"/>
                <w:szCs w:val="23"/>
              </w:rPr>
              <w:t xml:space="preserve">Дан отворених врата Сенћанске гимназије </w:t>
            </w:r>
          </w:p>
          <w:p w:rsidR="0003388E" w:rsidRDefault="002512F6">
            <w:pPr>
              <w:ind w:right="57"/>
              <w:jc w:val="both"/>
            </w:pPr>
            <w:r>
              <w:rPr>
                <w:rFonts w:ascii="Times New Roman" w:eastAsia="Times New Roman" w:hAnsi="Times New Roman" w:cs="Times New Roman"/>
                <w:sz w:val="23"/>
                <w:szCs w:val="23"/>
              </w:rPr>
              <w:t xml:space="preserve">Ученици осмог разреда и њихови родитељи су посетили гимназију. Прво су присутвовали једном заједничком предавању, након су учествовали на различитим радионицама. На крају отвореног дана будући ученици су посетили неке школске часове у установи.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наставници, чланови ученичког парламента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05.04.2023. </w:t>
            </w:r>
          </w:p>
        </w:tc>
      </w:tr>
      <w:tr w:rsidR="0003388E">
        <w:trPr>
          <w:trHeight w:val="780"/>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right="56"/>
              <w:jc w:val="center"/>
            </w:pPr>
            <w:r>
              <w:rPr>
                <w:rFonts w:ascii="Times New Roman" w:eastAsia="Times New Roman" w:hAnsi="Times New Roman" w:cs="Times New Roman"/>
                <w:sz w:val="23"/>
                <w:szCs w:val="23"/>
              </w:rPr>
              <w:t xml:space="preserve">12. </w:t>
            </w:r>
          </w:p>
        </w:tc>
        <w:tc>
          <w:tcPr>
            <w:tcW w:w="474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both"/>
            </w:pPr>
            <w:r>
              <w:rPr>
                <w:rFonts w:ascii="Times New Roman" w:eastAsia="Times New Roman" w:hAnsi="Times New Roman" w:cs="Times New Roman"/>
                <w:sz w:val="23"/>
                <w:szCs w:val="23"/>
              </w:rPr>
              <w:t xml:space="preserve">Израда извештаја тима за школску 2022/2023. </w:t>
            </w:r>
          </w:p>
          <w:p w:rsidR="0003388E" w:rsidRDefault="002512F6">
            <w:r>
              <w:rPr>
                <w:rFonts w:ascii="Times New Roman" w:eastAsia="Times New Roman" w:hAnsi="Times New Roman" w:cs="Times New Roman"/>
                <w:sz w:val="23"/>
                <w:szCs w:val="23"/>
              </w:rPr>
              <w:t xml:space="preserve">годину </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pPr>
              <w:ind w:left="1"/>
            </w:pPr>
            <w:r>
              <w:rPr>
                <w:rFonts w:ascii="Times New Roman" w:eastAsia="Times New Roman" w:hAnsi="Times New Roman" w:cs="Times New Roman"/>
                <w:sz w:val="23"/>
                <w:szCs w:val="23"/>
              </w:rPr>
              <w:t xml:space="preserve">Чланови тима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388E" w:rsidRDefault="002512F6">
            <w:r>
              <w:rPr>
                <w:rFonts w:ascii="Times New Roman" w:eastAsia="Times New Roman" w:hAnsi="Times New Roman" w:cs="Times New Roman"/>
                <w:sz w:val="23"/>
                <w:szCs w:val="23"/>
              </w:rPr>
              <w:t xml:space="preserve">јун </w:t>
            </w:r>
          </w:p>
        </w:tc>
      </w:tr>
      <w:tr w:rsidR="0003388E">
        <w:trPr>
          <w:gridAfter w:val="1"/>
          <w:wAfter w:w="420" w:type="dxa"/>
          <w:trHeight w:val="333"/>
        </w:trPr>
        <w:tc>
          <w:tcPr>
            <w:tcW w:w="74" w:type="dxa"/>
            <w:tcMar>
              <w:top w:w="6" w:type="dxa"/>
              <w:left w:w="0" w:type="dxa"/>
              <w:right w:w="0" w:type="dxa"/>
            </w:tcMar>
          </w:tcPr>
          <w:p w:rsidR="0003388E" w:rsidRDefault="0003388E">
            <w:pPr>
              <w:widowControl w:val="0"/>
              <w:pBdr>
                <w:top w:val="nil"/>
                <w:left w:val="nil"/>
                <w:bottom w:val="nil"/>
                <w:right w:val="nil"/>
                <w:between w:val="nil"/>
              </w:pBdr>
              <w:spacing w:line="276" w:lineRule="auto"/>
            </w:pPr>
          </w:p>
        </w:tc>
        <w:tc>
          <w:tcPr>
            <w:tcW w:w="5697" w:type="dxa"/>
            <w:gridSpan w:val="3"/>
            <w:tcBorders>
              <w:top w:val="nil"/>
              <w:left w:val="nil"/>
              <w:bottom w:val="nil"/>
              <w:right w:val="nil"/>
            </w:tcBorders>
            <w:tcMar>
              <w:top w:w="6" w:type="dxa"/>
              <w:left w:w="0" w:type="dxa"/>
              <w:right w:w="0" w:type="dxa"/>
            </w:tcMar>
          </w:tcPr>
          <w:p w:rsidR="0003388E" w:rsidRDefault="002512F6">
            <w:r>
              <w:rPr>
                <w:rFonts w:ascii="Times New Roman" w:eastAsia="Times New Roman" w:hAnsi="Times New Roman" w:cs="Times New Roman"/>
                <w:sz w:val="23"/>
                <w:szCs w:val="23"/>
              </w:rPr>
              <w:t xml:space="preserve">Сента, 20.06.2023. </w:t>
            </w:r>
          </w:p>
        </w:tc>
        <w:tc>
          <w:tcPr>
            <w:tcW w:w="2955" w:type="dxa"/>
            <w:gridSpan w:val="2"/>
            <w:tcBorders>
              <w:top w:val="nil"/>
              <w:left w:val="nil"/>
              <w:bottom w:val="nil"/>
              <w:right w:val="nil"/>
            </w:tcBorders>
            <w:tcMar>
              <w:top w:w="6" w:type="dxa"/>
              <w:left w:w="0" w:type="dxa"/>
              <w:right w:w="0" w:type="dxa"/>
            </w:tcMar>
          </w:tcPr>
          <w:p w:rsidR="0003388E" w:rsidRDefault="0003388E">
            <w:pPr>
              <w:ind w:right="1"/>
              <w:jc w:val="center"/>
            </w:pPr>
          </w:p>
        </w:tc>
      </w:tr>
      <w:tr w:rsidR="0003388E">
        <w:trPr>
          <w:gridAfter w:val="1"/>
          <w:wAfter w:w="420" w:type="dxa"/>
          <w:trHeight w:val="289"/>
        </w:trPr>
        <w:tc>
          <w:tcPr>
            <w:tcW w:w="74" w:type="dxa"/>
            <w:tcMar>
              <w:top w:w="6" w:type="dxa"/>
              <w:left w:w="0" w:type="dxa"/>
              <w:right w:w="0" w:type="dxa"/>
            </w:tcMar>
          </w:tcPr>
          <w:p w:rsidR="0003388E" w:rsidRDefault="0003388E">
            <w:pPr>
              <w:widowControl w:val="0"/>
              <w:pBdr>
                <w:top w:val="nil"/>
                <w:left w:val="nil"/>
                <w:bottom w:val="nil"/>
                <w:right w:val="nil"/>
                <w:between w:val="nil"/>
              </w:pBdr>
              <w:spacing w:line="276" w:lineRule="auto"/>
            </w:pPr>
          </w:p>
        </w:tc>
        <w:tc>
          <w:tcPr>
            <w:tcW w:w="5697" w:type="dxa"/>
            <w:gridSpan w:val="3"/>
            <w:tcBorders>
              <w:top w:val="nil"/>
              <w:left w:val="nil"/>
              <w:bottom w:val="nil"/>
              <w:right w:val="nil"/>
            </w:tcBorders>
            <w:tcMar>
              <w:top w:w="6" w:type="dxa"/>
              <w:left w:w="0" w:type="dxa"/>
              <w:right w:w="0" w:type="dxa"/>
            </w:tcMar>
          </w:tcPr>
          <w:p w:rsidR="0003388E" w:rsidRDefault="0003388E"/>
        </w:tc>
        <w:tc>
          <w:tcPr>
            <w:tcW w:w="2955" w:type="dxa"/>
            <w:gridSpan w:val="2"/>
            <w:tcBorders>
              <w:top w:val="nil"/>
              <w:left w:val="nil"/>
              <w:bottom w:val="nil"/>
              <w:right w:val="nil"/>
            </w:tcBorders>
            <w:tcMar>
              <w:top w:w="6" w:type="dxa"/>
              <w:left w:w="0" w:type="dxa"/>
              <w:right w:w="0" w:type="dxa"/>
            </w:tcMar>
          </w:tcPr>
          <w:p w:rsidR="0003388E" w:rsidRDefault="002512F6">
            <w:r>
              <w:rPr>
                <w:rFonts w:ascii="Times New Roman" w:eastAsia="Times New Roman" w:hAnsi="Times New Roman" w:cs="Times New Roman"/>
                <w:sz w:val="23"/>
                <w:szCs w:val="23"/>
              </w:rPr>
              <w:t xml:space="preserve"> </w:t>
            </w:r>
          </w:p>
        </w:tc>
      </w:tr>
    </w:tbl>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Тима за заштиту ученика од дискриминације, насиља, злостављања и занемаривања током другог полугодишта 2022/23. школске године</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Чланови тима: Јован Гашовић (председник), Ердељи Агнеш, Гере Томашић Чила и Ђолаи Золтан</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1) Састанак тима 31.03.2023: Током трећег тромесечја нису евидентирани знаци насиља, злостављања и занемаривања у нашој школи, нити је било наговештаја да су се исти догодили. Без обзира на претходно речено као и до сада треба пажљиво пратити ситуацију у одељењима.</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2) Састанак тима 21.04.2023: Извештај о састанку одржаном 19. 04. 2023. у организацији Министарства просвете, науке и технолошког развоја – школска управа Зрењанин; састанку је присуствовао председник овог тима.</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lastRenderedPageBreak/>
        <w:t>Састанак је водила начелница школска управа Зрењанин Снежана Влачић Олушки при чему је присутне обавестила да се очекује доношење новог Правилника о протоколу поступања у установи у одговору на насиље, злостављање и занемаривање.</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Очекиване измене ће се односити на оцењивање владања и по њима неће више бити довољно да ученици не прекрше правила понашања у школи, већ ће на одређене начине морати да стекну примерну оцену из владања; у том смислу предвиђају се разне активности ученика, попут учешћа у хуманитарним акцијама. Такође, измене ће се односити на случајеве ученика који се након покретања дисциплинског поступка препишу у другу школску установу.</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Притом, начелница је подсетила присутне на следеће важне ствари:</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планови тимова у школама морају бити конкретнији;</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у процени степена насиља не мора се чекати документација из полиције или дома здравља, већ се даје процена а по потреби се накнадно редефинише на основу добијене документације из горепоменутих установа;</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у случају насиља ученика над учеником свакако се покреће поступак унутар школе;</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у случају насиља ученика над наставником аутоматски се покреће поступак;</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у случају насиља наставника над учеником школски тим сакупља информације, а искључиво директор школе покреће дисциплински поступак;</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у случају породичног насиља школски тим обавештава полицију и центар за социјални рад; тачније пријављују се сумње и добијене информације али без давања закључака.</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xml:space="preserve">У случају 1. и 2. нивоа насиља извештавање се обавља квартално, а у случају 3. на дневној основи </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xml:space="preserve">3) Састанак тима 5.05.2023: Поред чланова тима састанку је присуствовале и директорица. </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Након трагичних догађаја у основној школи у Београду а у складу са упутствима надлежног министарства тим предвиђа следеће активности; одељењске старешине и предметни професори обавезно да разговарају са ученицима и саслушају их, како би им пружили подршку и помоћ, и притом их подстакнути да наставе са нормалним животом и обавезама у школи. Нарочито обратити пажњу ако неко од ученика почне нагло да мења понашање (често је тужан, бурно реагује и почиње да показује било какве знаке агресивности) и у том случају обавезно одмах обавестити стручне сараднике и родитеље / старатеље ученика. Скренути пажњу ученицима да је у том смислу њихова сарадња са одељењским старешинама или професорима неопходна.</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xml:space="preserve"> 4) Састанак тима 20.06.2023: ученици и родитељи су обавештени о постављању платформе „Чувам те“ од стране министарства просвете, а са циљем спречавања и сузбијања, као и евентуалног пријављивања насиља у школи. До краја школске године нису евидентирани знаци насиља, злостављања и занемаривања у нашој школи, нити је било наговештаја да су се исти догодили. Уопште гледано, по питању безбедности ученика и запослених у Сенћанској гимназији није било проблема током целе школске године. </w:t>
      </w: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xml:space="preserve">18.05.2023. ђацима Сенћанске гимназије одржана су изузетно добра и исцрпна предавања о безбедности у школи и ван ње, а све у сарадњи са студенткињама Факултета безбедности из Београда (Анђела Миладиновић, Катарина Крњајац и Миа Влах – ученица генерације наше школе 2020. без чијег </w:t>
      </w:r>
      <w:r>
        <w:rPr>
          <w:rFonts w:ascii="Times New Roman" w:eastAsia="Times New Roman" w:hAnsi="Times New Roman" w:cs="Times New Roman"/>
        </w:rPr>
        <w:lastRenderedPageBreak/>
        <w:t>ентузијазма и труда свега овога не би ни било) а на основу пројкета који је израдио професор др Горан J. Мандић. Предавање је одржано на српском језику, а наредне школске године у септембру биће одржано и на мађарском језику, за шта смо добили сагласност аутора презентације.</w:t>
      </w:r>
    </w:p>
    <w:p w:rsidR="0003388E" w:rsidRDefault="002512F6">
      <w:pPr>
        <w:tabs>
          <w:tab w:val="left" w:pos="2434"/>
        </w:tabs>
        <w:jc w:val="both"/>
        <w:rPr>
          <w:rFonts w:ascii="Times New Roman" w:eastAsia="Times New Roman" w:hAnsi="Times New Roman" w:cs="Times New Roman"/>
        </w:rPr>
      </w:pPr>
      <w:r>
        <w:rPr>
          <w:rFonts w:ascii="Times New Roman" w:eastAsia="Times New Roman" w:hAnsi="Times New Roman" w:cs="Times New Roman"/>
        </w:rPr>
        <w:t xml:space="preserve">Председник  Тима за заштиту ученика од дискриминације, насиља, злостављања и занемаривања </w:t>
      </w:r>
    </w:p>
    <w:p w:rsidR="0003388E" w:rsidRDefault="0003388E">
      <w:pPr>
        <w:jc w:val="both"/>
        <w:rPr>
          <w:rFonts w:ascii="Times New Roman" w:eastAsia="Times New Roman" w:hAnsi="Times New Roman" w:cs="Times New Roman"/>
        </w:rPr>
      </w:pPr>
    </w:p>
    <w:p w:rsidR="0003388E" w:rsidRDefault="002512F6">
      <w:pPr>
        <w:jc w:val="both"/>
        <w:rPr>
          <w:rFonts w:ascii="Times New Roman" w:eastAsia="Times New Roman" w:hAnsi="Times New Roman" w:cs="Times New Roman"/>
        </w:rPr>
      </w:pPr>
      <w:r>
        <w:rPr>
          <w:rFonts w:ascii="Times New Roman" w:eastAsia="Times New Roman" w:hAnsi="Times New Roman" w:cs="Times New Roman"/>
        </w:rPr>
        <w:t xml:space="preserve">Јован Гашовић                                                                                                                26.06.2023. </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СЕНЋАНСКА ГИМНАЗИЈА СЕНТА</w:t>
      </w: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ТИМА ЗА ИНKЛУЗИВНО ОБРАЗОВАЊЕ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a"/>
        <w:tblW w:w="1015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4217"/>
        <w:gridCol w:w="1980"/>
        <w:gridCol w:w="258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421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198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58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1079"/>
        </w:trPr>
        <w:tc>
          <w:tcPr>
            <w:tcW w:w="1378"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05.09.2022.</w:t>
            </w:r>
          </w:p>
        </w:tc>
        <w:tc>
          <w:tcPr>
            <w:tcW w:w="421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Формирање тима и сачињавање плана Тима за школску 2022/2023 годину- План увођење ИОП-а</w:t>
            </w:r>
          </w:p>
        </w:tc>
        <w:tc>
          <w:tcPr>
            <w:tcW w:w="198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58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 Ердељи Агнеш и Емеше Бот</w:t>
            </w:r>
          </w:p>
        </w:tc>
      </w:tr>
      <w:tr w:rsidR="0003388E">
        <w:trPr>
          <w:trHeight w:val="899"/>
        </w:trPr>
        <w:tc>
          <w:tcPr>
            <w:tcW w:w="1378"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10.11.2022.</w:t>
            </w:r>
          </w:p>
        </w:tc>
        <w:tc>
          <w:tcPr>
            <w:tcW w:w="4217" w:type="dxa"/>
            <w:tcBorders>
              <w:top w:val="single" w:sz="4" w:space="0" w:color="000000"/>
            </w:tcBorders>
            <w:shd w:val="clear" w:color="auto" w:fill="FFFFFF"/>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Мапирање, психолошка процена и утврђивање ученика који имају потребу за индивидуализованим планом (ИОП 1) и контактирање родитеља</w:t>
            </w:r>
          </w:p>
          <w:p w:rsidR="0003388E" w:rsidRDefault="0003388E">
            <w:pPr>
              <w:spacing w:after="0" w:line="240" w:lineRule="auto"/>
              <w:rPr>
                <w:rFonts w:ascii="Times New Roman" w:eastAsia="Times New Roman" w:hAnsi="Times New Roman" w:cs="Times New Roman"/>
                <w:sz w:val="24"/>
                <w:szCs w:val="24"/>
              </w:rPr>
            </w:pPr>
          </w:p>
        </w:tc>
        <w:tc>
          <w:tcPr>
            <w:tcW w:w="198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58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 Ердељи Агнеш и Емеше Бот</w:t>
            </w:r>
          </w:p>
        </w:tc>
      </w:tr>
      <w:tr w:rsidR="0003388E">
        <w:trPr>
          <w:trHeight w:val="1563"/>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05.12.2022</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успеха ученика Андреја Савићевића из математике током првог квартала и на захтев родитеља он је стављен на индивидуализацију из математике</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5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 Ердељи Агнеш и Емеше Бот</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03.03.2023.</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Праћење успеха ученика Андреја Савићевића, консултација са професорицом математике и са родитељима</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5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 Ердељи Агнеш и Емеше Бот</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20..06..2023.</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Констатација да је Андреј Савићевић успешно завршио школску годину</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5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 Ердељи Агнеш и Емеше Бот</w:t>
            </w:r>
          </w:p>
        </w:tc>
      </w:tr>
    </w:tbl>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  21.06.2023.</w:t>
      </w:r>
    </w:p>
    <w:p w:rsidR="0003388E" w:rsidRDefault="0003388E">
      <w:pPr>
        <w:spacing w:after="0" w:line="240" w:lineRule="auto"/>
        <w:rPr>
          <w:rFonts w:ascii="Times New Roman" w:eastAsia="Times New Roman" w:hAnsi="Times New Roman" w:cs="Times New Roman"/>
          <w:sz w:val="24"/>
          <w:szCs w:val="24"/>
        </w:rPr>
      </w:pPr>
    </w:p>
    <w:p w:rsidR="0003388E" w:rsidRDefault="0003388E"/>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СЕНЋАНСКА ГИМНАЗИЈА СЕНТА</w:t>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 ТИМА ЗА СВЕЧАНОСТИ И ПРОСЛАВЕ </w:t>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ШКОЛСКА 2022/2023. ГОДИНА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тима: Аранка Јухас, Арпад Нађ Абоњи, Маријана Голић, Игор Савићевић, Глориа Моњов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Административни радник - Сузана Нађ</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школе –Андреа Николић</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тима: Маријана Голић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установе и радног места: СЕНЋАНСКА ГИМНАЗИЈА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 за који се пише извештај: прво полугодиште школске 2022/23. године </w:t>
      </w:r>
    </w:p>
    <w:tbl>
      <w:tblPr>
        <w:tblStyle w:val="affffb"/>
        <w:tblW w:w="9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1532"/>
        <w:gridCol w:w="2527"/>
        <w:gridCol w:w="1493"/>
        <w:gridCol w:w="1817"/>
        <w:gridCol w:w="2043"/>
      </w:tblGrid>
      <w:tr w:rsidR="0003388E">
        <w:trPr>
          <w:jc w:val="center"/>
        </w:trPr>
        <w:tc>
          <w:tcPr>
            <w:tcW w:w="486" w:type="dxa"/>
            <w:shd w:val="clear" w:color="auto" w:fill="DBE5F1"/>
            <w:vAlign w:val="center"/>
          </w:tcPr>
          <w:p w:rsidR="0003388E" w:rsidRDefault="0003388E">
            <w:pPr>
              <w:spacing w:after="0" w:line="240" w:lineRule="auto"/>
              <w:jc w:val="center"/>
              <w:rPr>
                <w:rFonts w:ascii="Times New Roman" w:eastAsia="Times New Roman" w:hAnsi="Times New Roman" w:cs="Times New Roman"/>
                <w:sz w:val="24"/>
                <w:szCs w:val="24"/>
              </w:rPr>
            </w:pPr>
          </w:p>
        </w:tc>
        <w:tc>
          <w:tcPr>
            <w:tcW w:w="1532"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52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Повод свечаности  </w:t>
            </w:r>
          </w:p>
        </w:tc>
        <w:tc>
          <w:tcPr>
            <w:tcW w:w="149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одржавања </w:t>
            </w:r>
          </w:p>
        </w:tc>
        <w:tc>
          <w:tcPr>
            <w:tcW w:w="1817"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2043" w:type="dxa"/>
            <w:shd w:val="clear" w:color="auto" w:fill="DBE5F1"/>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w:t>
            </w:r>
          </w:p>
        </w:tc>
      </w:tr>
      <w:tr w:rsidR="0003388E">
        <w:trPr>
          <w:trHeight w:val="863"/>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2"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септембар 2022.  </w:t>
            </w:r>
          </w:p>
        </w:tc>
        <w:tc>
          <w:tcPr>
            <w:tcW w:w="252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Полагање венца на спомен-бисту Иштвана Селија  </w:t>
            </w:r>
          </w:p>
        </w:tc>
        <w:tc>
          <w:tcPr>
            <w:tcW w:w="149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w:t>
            </w:r>
          </w:p>
        </w:tc>
        <w:tc>
          <w:tcPr>
            <w:tcW w:w="1817"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Сенћанске гимназије</w:t>
            </w:r>
          </w:p>
        </w:tc>
        <w:tc>
          <w:tcPr>
            <w:tcW w:w="2043" w:type="dxa"/>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Рецитал, вокална комозиција </w:t>
            </w:r>
          </w:p>
        </w:tc>
      </w:tr>
      <w:tr w:rsidR="0003388E">
        <w:trPr>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септембар 2022. </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52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Обележавање Дана јединства, слободе и заставе </w:t>
            </w:r>
          </w:p>
        </w:tc>
        <w:tc>
          <w:tcPr>
            <w:tcW w:w="14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w:t>
            </w:r>
          </w:p>
        </w:tc>
        <w:tc>
          <w:tcPr>
            <w:tcW w:w="181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Ученици Сенћанске гимназије (часови историје и матерњег језика) </w:t>
            </w:r>
          </w:p>
        </w:tc>
        <w:tc>
          <w:tcPr>
            <w:tcW w:w="204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Рецитал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Презентације</w:t>
            </w:r>
          </w:p>
        </w:tc>
      </w:tr>
      <w:tr w:rsidR="0003388E">
        <w:trPr>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2"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октобар 2022. </w:t>
            </w:r>
          </w:p>
        </w:tc>
        <w:tc>
          <w:tcPr>
            <w:tcW w:w="252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 школе – 146. годишњица Сенћанске гимназије </w:t>
            </w:r>
          </w:p>
        </w:tc>
        <w:tc>
          <w:tcPr>
            <w:tcW w:w="14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w:t>
            </w:r>
          </w:p>
        </w:tc>
        <w:tc>
          <w:tcPr>
            <w:tcW w:w="181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Сенћанске гимназије </w:t>
            </w:r>
          </w:p>
        </w:tc>
        <w:tc>
          <w:tcPr>
            <w:tcW w:w="204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Забавне активности у фискултурној сали</w:t>
            </w:r>
          </w:p>
        </w:tc>
      </w:tr>
      <w:tr w:rsidR="0003388E">
        <w:trPr>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2" w:type="dxa"/>
          </w:tcPr>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новембар 2022. </w:t>
            </w:r>
          </w:p>
          <w:p w:rsidR="0003388E" w:rsidRDefault="0003388E">
            <w:pPr>
              <w:spacing w:after="0" w:line="240" w:lineRule="auto"/>
              <w:rPr>
                <w:rFonts w:ascii="Times New Roman" w:eastAsia="Times New Roman" w:hAnsi="Times New Roman" w:cs="Times New Roman"/>
                <w:sz w:val="24"/>
                <w:szCs w:val="24"/>
              </w:rPr>
            </w:pPr>
          </w:p>
        </w:tc>
        <w:tc>
          <w:tcPr>
            <w:tcW w:w="252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Обележавање годишњице рођења Стевана Сремца </w:t>
            </w:r>
          </w:p>
        </w:tc>
        <w:tc>
          <w:tcPr>
            <w:tcW w:w="14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w:t>
            </w:r>
          </w:p>
        </w:tc>
        <w:tc>
          <w:tcPr>
            <w:tcW w:w="181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Сенћанске гимназије </w:t>
            </w:r>
          </w:p>
        </w:tc>
        <w:tc>
          <w:tcPr>
            <w:tcW w:w="204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Драматизација одломака из Сремчевих дела </w:t>
            </w:r>
          </w:p>
        </w:tc>
      </w:tr>
      <w:tr w:rsidR="0003388E">
        <w:trPr>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2"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децембар 2022. </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tc>
        <w:tc>
          <w:tcPr>
            <w:tcW w:w="252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Прослава Микулаша </w:t>
            </w:r>
          </w:p>
        </w:tc>
        <w:tc>
          <w:tcPr>
            <w:tcW w:w="14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w:t>
            </w:r>
          </w:p>
        </w:tc>
        <w:tc>
          <w:tcPr>
            <w:tcW w:w="181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сенћанске гимназије </w:t>
            </w:r>
          </w:p>
        </w:tc>
        <w:tc>
          <w:tcPr>
            <w:tcW w:w="204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Подела поклончића ђацима, вокална композиција </w:t>
            </w:r>
          </w:p>
        </w:tc>
      </w:tr>
      <w:tr w:rsidR="0003388E">
        <w:trPr>
          <w:trHeight w:val="924"/>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p>
        </w:tc>
        <w:tc>
          <w:tcPr>
            <w:tcW w:w="153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јануар 2023. </w:t>
            </w:r>
          </w:p>
        </w:tc>
        <w:tc>
          <w:tcPr>
            <w:tcW w:w="252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Прослава школске славе Светог Саве</w:t>
            </w:r>
          </w:p>
        </w:tc>
        <w:tc>
          <w:tcPr>
            <w:tcW w:w="14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w:t>
            </w:r>
          </w:p>
        </w:tc>
        <w:tc>
          <w:tcPr>
            <w:tcW w:w="181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Сенћанске гимназија; сарадња три школе (Гимназија, Медицинска, Економско-трговинска средња школа)</w:t>
            </w:r>
          </w:p>
        </w:tc>
        <w:tc>
          <w:tcPr>
            <w:tcW w:w="2043" w:type="dxa"/>
          </w:tcPr>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Химна, рецитал,пригодна свечаност </w:t>
            </w:r>
          </w:p>
        </w:tc>
      </w:tr>
      <w:tr w:rsidR="0003388E">
        <w:trPr>
          <w:trHeight w:val="995"/>
          <w:jc w:val="center"/>
        </w:trPr>
        <w:tc>
          <w:tcPr>
            <w:tcW w:w="486"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532"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17.6.2023. </w:t>
            </w:r>
          </w:p>
        </w:tc>
        <w:tc>
          <w:tcPr>
            <w:tcW w:w="252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Матурска свечаност</w:t>
            </w:r>
          </w:p>
        </w:tc>
        <w:tc>
          <w:tcPr>
            <w:tcW w:w="149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 Спортска хала Сента</w:t>
            </w:r>
          </w:p>
        </w:tc>
        <w:tc>
          <w:tcPr>
            <w:tcW w:w="1817"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Сенћанске гимназије</w:t>
            </w:r>
          </w:p>
        </w:tc>
        <w:tc>
          <w:tcPr>
            <w:tcW w:w="2043" w:type="dxa"/>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Пригодна матурска свечаност, учешће хора и ученика са рециталом</w:t>
            </w:r>
          </w:p>
        </w:tc>
      </w:tr>
    </w:tbl>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Сента, 28.6.2023.  </w:t>
      </w:r>
    </w:p>
    <w:p w:rsidR="0003388E" w:rsidRDefault="0003388E">
      <w:pPr>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СЕНЋАНСКА ГИМНАЗИЈА СЕНТА</w:t>
      </w: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Тима за екскурзије,излете_и посете културних догађаја</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c"/>
        <w:tblW w:w="1063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4217"/>
        <w:gridCol w:w="1980"/>
        <w:gridCol w:w="306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421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198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306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1079"/>
        </w:trPr>
        <w:tc>
          <w:tcPr>
            <w:tcW w:w="1378"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2022</w:t>
            </w:r>
          </w:p>
        </w:tc>
        <w:tc>
          <w:tcPr>
            <w:tcW w:w="421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Доношење плана рада тима</w:t>
            </w:r>
          </w:p>
        </w:tc>
        <w:tc>
          <w:tcPr>
            <w:tcW w:w="198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306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03388E">
        <w:trPr>
          <w:trHeight w:val="899"/>
        </w:trPr>
        <w:tc>
          <w:tcPr>
            <w:tcW w:w="1378"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28. 10. 2022.</w:t>
            </w:r>
          </w:p>
        </w:tc>
        <w:tc>
          <w:tcPr>
            <w:tcW w:w="4217"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међународне изложбе књига у Београду</w:t>
            </w:r>
          </w:p>
        </w:tc>
        <w:tc>
          <w:tcPr>
            <w:tcW w:w="198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Излет</w:t>
            </w:r>
          </w:p>
        </w:tc>
        <w:tc>
          <w:tcPr>
            <w:tcW w:w="306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r>
      <w:tr w:rsidR="0003388E">
        <w:trPr>
          <w:trHeight w:val="1243"/>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08. 11. 2022.</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СНПу Новом Саду, и извођења опере Кармен Жоржа Бизеа</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Излет</w:t>
            </w:r>
          </w:p>
        </w:tc>
        <w:tc>
          <w:tcPr>
            <w:tcW w:w="306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23.11. 2022.</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Галерији Матице српске и Спомен збирци Павла Бељанског у Новом Саду</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Излет</w:t>
            </w:r>
          </w:p>
        </w:tc>
        <w:tc>
          <w:tcPr>
            <w:tcW w:w="306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r>
      <w:tr w:rsidR="0003388E">
        <w:trPr>
          <w:trHeight w:val="1607"/>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09. 03. 2023.</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Сајму образовања Путокази у Новом Саду</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Излет</w:t>
            </w:r>
          </w:p>
        </w:tc>
        <w:tc>
          <w:tcPr>
            <w:tcW w:w="306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r>
      <w:tr w:rsidR="0003388E">
        <w:trPr>
          <w:trHeight w:val="1610"/>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04. 04 2023</w:t>
            </w:r>
          </w:p>
        </w:tc>
        <w:tc>
          <w:tcPr>
            <w:tcW w:w="421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Етнографском музеју у Београду</w:t>
            </w:r>
          </w:p>
        </w:tc>
        <w:tc>
          <w:tcPr>
            <w:tcW w:w="198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Излет</w:t>
            </w:r>
          </w:p>
        </w:tc>
        <w:tc>
          <w:tcPr>
            <w:tcW w:w="306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r>
    </w:tbl>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sz w:val="24"/>
          <w:szCs w:val="24"/>
        </w:rPr>
      </w:pPr>
    </w:p>
    <w:p w:rsidR="0003388E" w:rsidRDefault="0003388E"/>
    <w:p w:rsidR="0003388E" w:rsidRDefault="002512F6">
      <w:pPr>
        <w:tabs>
          <w:tab w:val="left" w:pos="2748"/>
          <w:tab w:val="center" w:pos="4954"/>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Извештај о раду Tима за професионални развој наставника и стручних сарадника у 2022/23. шк. години</w:t>
      </w:r>
    </w:p>
    <w:p w:rsidR="0003388E" w:rsidRDefault="0003388E">
      <w:pPr>
        <w:jc w:val="center"/>
        <w:rPr>
          <w:rFonts w:ascii="Times New Roman" w:eastAsia="Times New Roman" w:hAnsi="Times New Roman" w:cs="Times New Roman"/>
          <w:sz w:val="28"/>
          <w:szCs w:val="28"/>
        </w:rPr>
      </w:pPr>
    </w:p>
    <w:p w:rsidR="0003388E" w:rsidRDefault="002512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Као и план, тако и извештај о раду овог тима обухвата активности тима за планирање  стручног усавршавања започете крајем августа месеца: усмено обавештавање запослених, консултације чланова тима, сачињавање плана рада, подела обавеза, </w:t>
      </w:r>
      <w:r>
        <w:t>у</w:t>
      </w:r>
      <w:r>
        <w:rPr>
          <w:rFonts w:ascii="Times New Roman" w:eastAsia="Times New Roman" w:hAnsi="Times New Roman" w:cs="Times New Roman"/>
          <w:sz w:val="24"/>
          <w:szCs w:val="24"/>
        </w:rPr>
        <w:t xml:space="preserve">пућивање обавештења запосленима путем заједничког и-мејла о року достављања планова стручног усавршавања и достављање обрасца, прикупљање података из планова стручних већа и личних планова наставника, анализа разултата спољашњег вредновања школе, Развојног плана за период 2018/2022, затим за период 01.09.2022/31.08.2026, резултата самовредновања и Извештаја о стручном усавршавању за 2021/22. годину, </w:t>
      </w:r>
      <w:r>
        <w:t>а</w:t>
      </w:r>
      <w:r>
        <w:rPr>
          <w:rFonts w:ascii="Times New Roman" w:eastAsia="Times New Roman" w:hAnsi="Times New Roman" w:cs="Times New Roman"/>
          <w:sz w:val="24"/>
          <w:szCs w:val="24"/>
        </w:rPr>
        <w:t>нализа акредитованих семинара.</w:t>
      </w:r>
    </w:p>
    <w:p w:rsidR="0003388E" w:rsidRDefault="002512F6">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30. август- 1. седница</w:t>
      </w:r>
      <w:r>
        <w:rPr>
          <w:rFonts w:ascii="Times New Roman" w:eastAsia="Times New Roman" w:hAnsi="Times New Roman" w:cs="Times New Roman"/>
          <w:sz w:val="24"/>
          <w:szCs w:val="24"/>
        </w:rPr>
        <w:t xml:space="preserve"> : Прво онлајн обавештење наставницима да се напише план СУ послато је 23. авг. Тим за проф. развој је</w:t>
      </w:r>
      <w:r>
        <w:rPr>
          <w:rFonts w:ascii="Times New Roman" w:eastAsia="Times New Roman" w:hAnsi="Times New Roman" w:cs="Times New Roman"/>
          <w:color w:val="000000"/>
          <w:sz w:val="24"/>
          <w:szCs w:val="24"/>
        </w:rPr>
        <w:t xml:space="preserve"> израдио план активности тима, тражио на наставничком већу још једном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да се план СУ преда</w:t>
      </w:r>
      <w:r>
        <w:rPr>
          <w:rFonts w:ascii="Times New Roman" w:eastAsia="Times New Roman" w:hAnsi="Times New Roman" w:cs="Times New Roman"/>
          <w:b/>
          <w:color w:val="000000"/>
          <w:sz w:val="24"/>
          <w:szCs w:val="24"/>
        </w:rPr>
        <w:t xml:space="preserve"> до 05. септ</w:t>
      </w:r>
      <w:r>
        <w:rPr>
          <w:rFonts w:ascii="Times New Roman" w:eastAsia="Times New Roman" w:hAnsi="Times New Roman" w:cs="Times New Roman"/>
          <w:color w:val="000000"/>
          <w:sz w:val="24"/>
          <w:szCs w:val="24"/>
        </w:rPr>
        <w:t>., тј. прикупио податке из планова наставника и стручних сарадника.</w:t>
      </w:r>
    </w:p>
    <w:p w:rsidR="0003388E" w:rsidRDefault="002512F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септембар- 2. седница</w:t>
      </w:r>
      <w:r>
        <w:rPr>
          <w:rFonts w:ascii="Times New Roman" w:eastAsia="Times New Roman" w:hAnsi="Times New Roman" w:cs="Times New Roman"/>
          <w:color w:val="000000"/>
          <w:sz w:val="24"/>
          <w:szCs w:val="24"/>
        </w:rPr>
        <w:t xml:space="preserve">: Тим је израдио план стручног усавршавања, анализирао пристигле податке, раздвојио облике стручног усавршавања у установи и ван установе, анализирао акредитоване семинаре, организовао и технички дотеривао грађу, консултовао о коначном изгледу и садржају документа. </w:t>
      </w:r>
      <w:r>
        <w:rPr>
          <w:rFonts w:ascii="Times New Roman" w:eastAsia="Times New Roman" w:hAnsi="Times New Roman" w:cs="Times New Roman"/>
          <w:b/>
          <w:color w:val="000000"/>
          <w:sz w:val="24"/>
          <w:szCs w:val="24"/>
        </w:rPr>
        <w:t>12. септ.</w:t>
      </w:r>
      <w:r>
        <w:rPr>
          <w:rFonts w:ascii="Times New Roman" w:eastAsia="Times New Roman" w:hAnsi="Times New Roman" w:cs="Times New Roman"/>
          <w:color w:val="000000"/>
          <w:sz w:val="24"/>
          <w:szCs w:val="24"/>
        </w:rPr>
        <w:t xml:space="preserve"> је </w:t>
      </w:r>
      <w:r>
        <w:rPr>
          <w:rFonts w:ascii="Times New Roman" w:eastAsia="Times New Roman" w:hAnsi="Times New Roman" w:cs="Times New Roman"/>
          <w:b/>
          <w:color w:val="000000"/>
          <w:sz w:val="24"/>
          <w:szCs w:val="24"/>
        </w:rPr>
        <w:t>Годишњи план стручног усавршавања наставника и стручних сарадника за 2022/23. школску годину</w:t>
      </w:r>
      <w:r>
        <w:rPr>
          <w:rFonts w:ascii="Times New Roman" w:eastAsia="Times New Roman" w:hAnsi="Times New Roman" w:cs="Times New Roman"/>
          <w:color w:val="000000"/>
          <w:sz w:val="24"/>
          <w:szCs w:val="24"/>
        </w:rPr>
        <w:t xml:space="preserve"> достављен директору и педагогу школе.</w:t>
      </w:r>
    </w:p>
    <w:p w:rsidR="0003388E" w:rsidRDefault="002512F6">
      <w:pPr>
        <w:spacing w:after="0"/>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03388E" w:rsidRDefault="002512F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13. јун- 3. онлајн седница:</w:t>
      </w:r>
      <w:r>
        <w:rPr>
          <w:rFonts w:ascii="Times New Roman" w:eastAsia="Times New Roman" w:hAnsi="Times New Roman" w:cs="Times New Roman"/>
          <w:color w:val="000000"/>
          <w:sz w:val="24"/>
          <w:szCs w:val="24"/>
        </w:rPr>
        <w:t xml:space="preserve"> Чланови тима су консултовали о припремама израде годишњег извештаја и наставницима је достављен е</w:t>
      </w:r>
      <w:r>
        <w:rPr>
          <w:rFonts w:ascii="Times New Roman" w:eastAsia="Times New Roman" w:hAnsi="Times New Roman" w:cs="Times New Roman"/>
          <w:sz w:val="24"/>
          <w:szCs w:val="24"/>
        </w:rPr>
        <w:t xml:space="preserve">лектронском поштом  обавештење о року за слање личних извештаја о стручном усавршавању до </w:t>
      </w:r>
      <w:r>
        <w:rPr>
          <w:rFonts w:ascii="Times New Roman" w:eastAsia="Times New Roman" w:hAnsi="Times New Roman" w:cs="Times New Roman"/>
          <w:b/>
          <w:sz w:val="24"/>
          <w:szCs w:val="24"/>
        </w:rPr>
        <w:t>20. јуна</w:t>
      </w:r>
      <w:r>
        <w:rPr>
          <w:rFonts w:ascii="Times New Roman" w:eastAsia="Times New Roman" w:hAnsi="Times New Roman" w:cs="Times New Roman"/>
          <w:sz w:val="24"/>
          <w:szCs w:val="24"/>
        </w:rPr>
        <w:t xml:space="preserve"> (и </w:t>
      </w:r>
      <w:r>
        <w:rPr>
          <w:rFonts w:ascii="Times New Roman" w:eastAsia="Times New Roman" w:hAnsi="Times New Roman" w:cs="Times New Roman"/>
          <w:color w:val="000000"/>
          <w:sz w:val="24"/>
          <w:szCs w:val="24"/>
        </w:rPr>
        <w:t xml:space="preserve">образац за попуњавање са бодовном листом). Тим је припремио табеле, проверио измену података о запосленим </w:t>
      </w:r>
      <w:r>
        <w:rPr>
          <w:rFonts w:ascii="Times New Roman" w:eastAsia="Times New Roman" w:hAnsi="Times New Roman" w:cs="Times New Roman"/>
          <w:color w:val="000000"/>
          <w:sz w:val="24"/>
          <w:szCs w:val="24"/>
        </w:rPr>
        <w:lastRenderedPageBreak/>
        <w:t xml:space="preserve">наставницима, припремио текстуални део извештаја: анализирао предузете мере након спољњег надзора, анализирао план стручног усавршавања и промењен развојни план. Затим је прикупио личне извештаје о стручном усавршавању, раздвојио облике и унео у табеле, водио кореспонденцију са наставницима због уочених грешака, измена и достављања. </w:t>
      </w:r>
    </w:p>
    <w:p w:rsidR="0003388E" w:rsidRDefault="0003388E">
      <w:pPr>
        <w:spacing w:after="0"/>
        <w:ind w:firstLine="720"/>
        <w:rPr>
          <w:rFonts w:ascii="Times New Roman" w:eastAsia="Times New Roman" w:hAnsi="Times New Roman" w:cs="Times New Roman"/>
          <w:color w:val="000000"/>
          <w:sz w:val="24"/>
          <w:szCs w:val="24"/>
        </w:rPr>
      </w:pP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30. јун.- 4. онлајн седница</w:t>
      </w:r>
      <w:r>
        <w:rPr>
          <w:rFonts w:ascii="Times New Roman" w:eastAsia="Times New Roman" w:hAnsi="Times New Roman" w:cs="Times New Roman"/>
          <w:color w:val="000000"/>
          <w:sz w:val="24"/>
          <w:szCs w:val="24"/>
        </w:rPr>
        <w:t xml:space="preserve">: Тим је анализирао реализоване облике стручног усавршавања у току године. </w:t>
      </w:r>
      <w:r>
        <w:rPr>
          <w:rFonts w:ascii="Times New Roman" w:eastAsia="Times New Roman" w:hAnsi="Times New Roman" w:cs="Times New Roman"/>
          <w:b/>
          <w:sz w:val="24"/>
          <w:szCs w:val="24"/>
        </w:rPr>
        <w:t>Стручно усавршавање ван установе</w:t>
      </w:r>
      <w:r>
        <w:rPr>
          <w:rFonts w:ascii="Times New Roman" w:eastAsia="Times New Roman" w:hAnsi="Times New Roman" w:cs="Times New Roman"/>
          <w:sz w:val="24"/>
          <w:szCs w:val="24"/>
        </w:rPr>
        <w:t xml:space="preserve">:  похађање </w:t>
      </w:r>
      <w:r>
        <w:rPr>
          <w:rFonts w:ascii="Times New Roman" w:eastAsia="Times New Roman" w:hAnsi="Times New Roman" w:cs="Times New Roman"/>
          <w:b/>
          <w:sz w:val="24"/>
          <w:szCs w:val="24"/>
        </w:rPr>
        <w:t>једног</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семинара </w:t>
      </w:r>
      <w:r>
        <w:rPr>
          <w:rFonts w:ascii="Times New Roman" w:eastAsia="Times New Roman" w:hAnsi="Times New Roman" w:cs="Times New Roman"/>
          <w:sz w:val="24"/>
          <w:szCs w:val="24"/>
        </w:rPr>
        <w:t>од стране наставника и стручних сарадника</w:t>
      </w:r>
      <w:r>
        <w:rPr>
          <w:rFonts w:ascii="Times New Roman" w:eastAsia="Times New Roman" w:hAnsi="Times New Roman" w:cs="Times New Roman"/>
          <w:b/>
          <w:sz w:val="24"/>
          <w:szCs w:val="24"/>
        </w:rPr>
        <w:t xml:space="preserve"> у великој мери је остварен/ један одобрен стручни скуп- није остварен, </w:t>
      </w:r>
      <w:r>
        <w:rPr>
          <w:rFonts w:ascii="Times New Roman" w:eastAsia="Times New Roman" w:hAnsi="Times New Roman" w:cs="Times New Roman"/>
          <w:sz w:val="24"/>
          <w:szCs w:val="24"/>
        </w:rPr>
        <w:t xml:space="preserve">тј. наставници нису учествовали на стручним скуповима. </w:t>
      </w:r>
      <w:r>
        <w:rPr>
          <w:rFonts w:ascii="Times New Roman" w:eastAsia="Times New Roman" w:hAnsi="Times New Roman" w:cs="Times New Roman"/>
          <w:b/>
          <w:sz w:val="24"/>
          <w:szCs w:val="24"/>
        </w:rPr>
        <w:t>Стручно усавршавање у установи: 7 наставника је испунило 44 часа, остали делимично. Закључак: наставници су делимично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испунили план.</w:t>
      </w:r>
      <w:r>
        <w:rPr>
          <w:rFonts w:ascii="Times New Roman" w:eastAsia="Times New Roman" w:hAnsi="Times New Roman" w:cs="Times New Roman"/>
          <w:sz w:val="24"/>
          <w:szCs w:val="24"/>
        </w:rPr>
        <w:t xml:space="preserve"> </w:t>
      </w:r>
    </w:p>
    <w:p w:rsidR="0003388E" w:rsidRDefault="002512F6">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03388E" w:rsidRDefault="002512F6">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јул – 5. седница: </w:t>
      </w:r>
      <w:r>
        <w:rPr>
          <w:rFonts w:ascii="Times New Roman" w:eastAsia="Times New Roman" w:hAnsi="Times New Roman" w:cs="Times New Roman"/>
          <w:sz w:val="24"/>
          <w:szCs w:val="24"/>
        </w:rPr>
        <w:t>Прегледавање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Годишњег извештаја</w:t>
      </w:r>
      <w:r>
        <w:rPr>
          <w:rFonts w:ascii="Times New Roman" w:eastAsia="Times New Roman" w:hAnsi="Times New Roman" w:cs="Times New Roman"/>
          <w:b/>
          <w:sz w:val="24"/>
          <w:szCs w:val="24"/>
        </w:rPr>
        <w:t xml:space="preserve">. Годишњи извештај о стручном усавршавању наставника и стручних сарадника за 2022/23. шк. год. </w:t>
      </w:r>
      <w:r>
        <w:rPr>
          <w:rFonts w:ascii="Times New Roman" w:eastAsia="Times New Roman" w:hAnsi="Times New Roman" w:cs="Times New Roman"/>
          <w:sz w:val="24"/>
          <w:szCs w:val="24"/>
        </w:rPr>
        <w:t>достављен је директору и педагогу школе</w:t>
      </w:r>
      <w:r>
        <w:rPr>
          <w:rFonts w:ascii="Times New Roman" w:eastAsia="Times New Roman" w:hAnsi="Times New Roman" w:cs="Times New Roman"/>
          <w:b/>
          <w:sz w:val="24"/>
          <w:szCs w:val="24"/>
        </w:rPr>
        <w:t xml:space="preserve"> 05. јула.</w:t>
      </w:r>
    </w:p>
    <w:p w:rsidR="0003388E" w:rsidRDefault="0003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eastAsia="Times New Roman" w:hAnsi="Times New Roman" w:cs="Times New Roman"/>
          <w:color w:val="4F81BD"/>
          <w:sz w:val="24"/>
          <w:szCs w:val="24"/>
        </w:rPr>
      </w:pPr>
    </w:p>
    <w:p w:rsidR="0003388E" w:rsidRDefault="002512F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 05.07.2023.                                                        Чланови тима:</w:t>
      </w:r>
    </w:p>
    <w:p w:rsidR="0003388E" w:rsidRDefault="002512F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Рита Бевиз Каваи                </w:t>
      </w:r>
    </w:p>
    <w:p w:rsidR="0003388E" w:rsidRDefault="002512F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Ева Хусак</w:t>
      </w:r>
    </w:p>
    <w:p w:rsidR="0003388E" w:rsidRDefault="002512F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Арпад Нађ Абоњи, председник</w:t>
      </w:r>
    </w:p>
    <w:p w:rsidR="0003388E" w:rsidRDefault="002512F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sdt>
        <w:sdtPr>
          <w:tag w:val="goog_rdk_8"/>
          <w:id w:val="-1618289484"/>
        </w:sdtPr>
        <w:sdtEndPr/>
        <w:sdtContent>
          <w:ins w:id="6" w:author="Vukasin Marjanovic" w:date="2023-09-08T13:15:00Z">
            <w:r>
              <w:rPr>
                <w:rFonts w:ascii="Times New Roman" w:eastAsia="Times New Roman" w:hAnsi="Times New Roman" w:cs="Times New Roman"/>
                <w:color w:val="000000"/>
                <w:sz w:val="24"/>
                <w:szCs w:val="24"/>
              </w:rPr>
              <w:t>ff</w:t>
            </w:r>
          </w:ins>
        </w:sdtContent>
      </w:sdt>
    </w:p>
    <w:p w:rsidR="0003388E" w:rsidRDefault="002512F6">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СЕНЋАНСКА ГИМНАЗИЈА СЕНТА</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ИЗВЕШТАЈ О РАДУ СТРУЧНОГ АКТИВА ЗА РАЗВОЈ ШКОЛСКОГ ПРОГРАМА</w:t>
      </w: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ЗА ШКОЛСКУ 2022/2023. ГОДИНУ</w:t>
      </w:r>
    </w:p>
    <w:tbl>
      <w:tblPr>
        <w:tblStyle w:val="affffd"/>
        <w:tblW w:w="883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4637"/>
        <w:gridCol w:w="1230"/>
        <w:gridCol w:w="1590"/>
      </w:tblGrid>
      <w:tr w:rsidR="0003388E">
        <w:trPr>
          <w:trHeight w:val="716"/>
        </w:trPr>
        <w:tc>
          <w:tcPr>
            <w:tcW w:w="1378" w:type="dxa"/>
            <w:tcBorders>
              <w:top w:val="single" w:sz="12" w:space="0" w:color="000000"/>
              <w:bottom w:val="single" w:sz="12" w:space="0" w:color="000000"/>
            </w:tcBorders>
            <w:shd w:val="clear" w:color="auto" w:fill="FFFFFF"/>
            <w:vAlign w:val="center"/>
          </w:tcPr>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b/>
              </w:rPr>
              <w:t>Време</w:t>
            </w:r>
          </w:p>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b/>
              </w:rPr>
              <w:t>реализације</w:t>
            </w:r>
          </w:p>
        </w:tc>
        <w:tc>
          <w:tcPr>
            <w:tcW w:w="4637" w:type="dxa"/>
            <w:tcBorders>
              <w:top w:val="single" w:sz="12" w:space="0" w:color="000000"/>
              <w:bottom w:val="single" w:sz="12" w:space="0" w:color="000000"/>
            </w:tcBorders>
            <w:shd w:val="clear" w:color="auto" w:fill="FFFFFF"/>
            <w:vAlign w:val="center"/>
          </w:tcPr>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b/>
              </w:rPr>
              <w:t>Активности/теме</w:t>
            </w:r>
          </w:p>
        </w:tc>
        <w:tc>
          <w:tcPr>
            <w:tcW w:w="1230" w:type="dxa"/>
            <w:tcBorders>
              <w:top w:val="single" w:sz="12" w:space="0" w:color="000000"/>
              <w:bottom w:val="single" w:sz="12" w:space="0" w:color="000000"/>
            </w:tcBorders>
            <w:shd w:val="clear" w:color="auto" w:fill="FFFFFF"/>
            <w:vAlign w:val="center"/>
          </w:tcPr>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b/>
              </w:rPr>
              <w:t>Начин</w:t>
            </w:r>
          </w:p>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b/>
              </w:rPr>
              <w:t>реализације</w:t>
            </w:r>
          </w:p>
        </w:tc>
        <w:tc>
          <w:tcPr>
            <w:tcW w:w="1590" w:type="dxa"/>
            <w:tcBorders>
              <w:top w:val="single" w:sz="12" w:space="0" w:color="000000"/>
              <w:bottom w:val="single" w:sz="12" w:space="0" w:color="000000"/>
            </w:tcBorders>
            <w:shd w:val="clear" w:color="auto" w:fill="FFFFFF"/>
            <w:vAlign w:val="center"/>
          </w:tcPr>
          <w:p w:rsidR="0003388E" w:rsidRDefault="002512F6">
            <w:pPr>
              <w:spacing w:after="0"/>
              <w:jc w:val="center"/>
              <w:rPr>
                <w:rFonts w:ascii="Times New Roman" w:eastAsia="Times New Roman" w:hAnsi="Times New Roman" w:cs="Times New Roman"/>
                <w:b/>
              </w:rPr>
            </w:pPr>
            <w:r>
              <w:rPr>
                <w:rFonts w:ascii="Times New Roman" w:eastAsia="Times New Roman" w:hAnsi="Times New Roman" w:cs="Times New Roman"/>
                <w:b/>
              </w:rPr>
              <w:t>Носиоци реализације</w:t>
            </w:r>
          </w:p>
        </w:tc>
      </w:tr>
      <w:tr w:rsidR="0003388E">
        <w:trPr>
          <w:trHeight w:val="1116"/>
        </w:trPr>
        <w:tc>
          <w:tcPr>
            <w:tcW w:w="1378" w:type="dxa"/>
            <w:tcBorders>
              <w:top w:val="single" w:sz="12" w:space="0" w:color="000000"/>
            </w:tcBorders>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Септембар</w:t>
            </w:r>
          </w:p>
        </w:tc>
        <w:tc>
          <w:tcPr>
            <w:tcW w:w="4637" w:type="dxa"/>
            <w:tcBorders>
              <w:top w:val="single" w:sz="12" w:space="0" w:color="000000"/>
            </w:tcBorders>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Консултације и договори у вези  израде новог Школског програма који се односи за период од 01.09.2022. до 31.08.2026.</w:t>
            </w:r>
          </w:p>
        </w:tc>
        <w:tc>
          <w:tcPr>
            <w:tcW w:w="1230" w:type="dxa"/>
            <w:tcBorders>
              <w:top w:val="single" w:sz="12" w:space="0" w:color="000000"/>
            </w:tcBorders>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Састанак актива</w:t>
            </w:r>
          </w:p>
        </w:tc>
        <w:tc>
          <w:tcPr>
            <w:tcW w:w="1590" w:type="dxa"/>
            <w:tcBorders>
              <w:top w:val="single" w:sz="12" w:space="0" w:color="000000"/>
            </w:tcBorders>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w:t>
            </w:r>
          </w:p>
        </w:tc>
      </w:tr>
      <w:tr w:rsidR="0003388E">
        <w:trPr>
          <w:trHeight w:val="867"/>
        </w:trPr>
        <w:tc>
          <w:tcPr>
            <w:tcW w:w="1378"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Октобар</w:t>
            </w:r>
          </w:p>
        </w:tc>
        <w:tc>
          <w:tcPr>
            <w:tcW w:w="4637"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Сакупљање података за израду новог Школског програма.</w:t>
            </w:r>
          </w:p>
        </w:tc>
        <w:tc>
          <w:tcPr>
            <w:tcW w:w="123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Састанак актива</w:t>
            </w:r>
          </w:p>
        </w:tc>
        <w:tc>
          <w:tcPr>
            <w:tcW w:w="159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w:t>
            </w:r>
          </w:p>
        </w:tc>
      </w:tr>
      <w:tr w:rsidR="0003388E">
        <w:trPr>
          <w:trHeight w:val="894"/>
        </w:trPr>
        <w:tc>
          <w:tcPr>
            <w:tcW w:w="1378"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Јануар</w:t>
            </w:r>
          </w:p>
        </w:tc>
        <w:tc>
          <w:tcPr>
            <w:tcW w:w="4637"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Сакупљање података за израду новог Школског програма.</w:t>
            </w:r>
          </w:p>
        </w:tc>
        <w:tc>
          <w:tcPr>
            <w:tcW w:w="123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Састанак актива</w:t>
            </w:r>
          </w:p>
        </w:tc>
        <w:tc>
          <w:tcPr>
            <w:tcW w:w="159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w:t>
            </w:r>
          </w:p>
        </w:tc>
      </w:tr>
      <w:tr w:rsidR="0003388E">
        <w:trPr>
          <w:trHeight w:val="813"/>
        </w:trPr>
        <w:tc>
          <w:tcPr>
            <w:tcW w:w="1378"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Мај</w:t>
            </w:r>
          </w:p>
        </w:tc>
        <w:tc>
          <w:tcPr>
            <w:tcW w:w="4637"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Израда новог Школског програма.</w:t>
            </w:r>
          </w:p>
        </w:tc>
        <w:tc>
          <w:tcPr>
            <w:tcW w:w="123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Састанак актива</w:t>
            </w:r>
          </w:p>
        </w:tc>
        <w:tc>
          <w:tcPr>
            <w:tcW w:w="159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w:t>
            </w:r>
          </w:p>
        </w:tc>
      </w:tr>
      <w:tr w:rsidR="0003388E">
        <w:trPr>
          <w:trHeight w:val="1725"/>
        </w:trPr>
        <w:tc>
          <w:tcPr>
            <w:tcW w:w="1378"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lastRenderedPageBreak/>
              <w:t>Јун</w:t>
            </w:r>
          </w:p>
        </w:tc>
        <w:tc>
          <w:tcPr>
            <w:tcW w:w="4637"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Нови Школски програм је израђен на основу постојећег Школског програма усклађено са важећим прописима и законима.</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Излагање новог Школског програма пред Наставничком већем.</w:t>
            </w:r>
          </w:p>
        </w:tc>
        <w:tc>
          <w:tcPr>
            <w:tcW w:w="123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Наставничко веће</w:t>
            </w:r>
          </w:p>
        </w:tc>
        <w:tc>
          <w:tcPr>
            <w:tcW w:w="1590" w:type="dxa"/>
            <w:shd w:val="clear" w:color="auto" w:fill="FFFFFF"/>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w:t>
            </w:r>
          </w:p>
        </w:tc>
      </w:tr>
    </w:tbl>
    <w:p w:rsidR="0003388E" w:rsidRDefault="002512F6">
      <w:pPr>
        <w:tabs>
          <w:tab w:val="left" w:pos="3120"/>
        </w:tabs>
      </w:pPr>
      <w:r>
        <w:rPr>
          <w:rFonts w:ascii="Times New Roman" w:eastAsia="Times New Roman" w:hAnsi="Times New Roman" w:cs="Times New Roman"/>
        </w:rPr>
        <w:t>Сента, 20.06.2023.</w:t>
      </w:r>
      <w:r>
        <w:rPr>
          <w:rFonts w:ascii="Times New Roman" w:eastAsia="Times New Roman" w:hAnsi="Times New Roman" w:cs="Times New Roman"/>
        </w:rPr>
        <w:tab/>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Члавови стручног актива за развој школског програма:</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Андреа Николић (Секретар школе)</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Агнеш Ердељи</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Оршоља Нађ Хорти</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Ивана Дондур Максимовић</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spacing w:after="0"/>
        <w:rPr>
          <w:rFonts w:ascii="Times New Roman" w:eastAsia="Times New Roman" w:hAnsi="Times New Roman" w:cs="Times New Roman"/>
        </w:rPr>
      </w:pPr>
      <w:r>
        <w:rPr>
          <w:rFonts w:ascii="Times New Roman" w:eastAsia="Times New Roman" w:hAnsi="Times New Roman" w:cs="Times New Roman"/>
        </w:rPr>
        <w:t>Чила Томашић Гере (председник)</w:t>
      </w:r>
    </w:p>
    <w:p w:rsidR="0003388E" w:rsidRDefault="0003388E">
      <w:pPr>
        <w:jc w:val="center"/>
        <w:rPr>
          <w:rFonts w:ascii="Times New Roman" w:eastAsia="Times New Roman" w:hAnsi="Times New Roman" w:cs="Times New Roman"/>
          <w:b/>
          <w:color w:val="000000"/>
          <w:sz w:val="24"/>
          <w:szCs w:val="24"/>
        </w:rPr>
      </w:pPr>
    </w:p>
    <w:p w:rsidR="0003388E" w:rsidRDefault="00251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Извештај</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 раду Стручног већа професора Сенћанске гимназије за језике и друштвене науке 2022/23. ш</w:t>
      </w:r>
      <w:r>
        <w:rPr>
          <w:rFonts w:ascii="Times New Roman" w:eastAsia="Times New Roman" w:hAnsi="Times New Roman" w:cs="Times New Roman"/>
          <w:b/>
          <w:sz w:val="24"/>
          <w:szCs w:val="24"/>
        </w:rPr>
        <w:t>колске године</w:t>
      </w:r>
    </w:p>
    <w:p w:rsidR="0003388E" w:rsidRDefault="002512F6">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Чланови Стручног већа професора Сенћанске гимназије за друштвене науке: Ердељи Агнеш (психологија); Милица Рамадански (филозофија и грађанско васпитање); Патаки Тибор и Јован Гашовић (историја); Бевиз Каваи Рита (латински језик), Бот Емеше и Гере Томашић Чила (енглески језик), Нађ Хорти Оршоља и Салаи Едит (немачки језик).</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1)Састанак одржан 02.09. 2022: За председника Стручног већа професора за језике и друштвене науке изабран је професор историје Јован Гашовић, а за заменика и записничара Нађ Хорти Оршоља, професорица немачког језика. Годишњи план рада Стручног већа за школску 2022/23. је једногласно прихваћен. Што се уџбеника тиче, професори су одлучили да користе исте као и прошле године, осим из историје где је обнављен нови уџбеник за четврти разред. С обзиром да није дошло до промене у годишњим плановима и програмима за групу друштвених предмета у гимназијама у употреби могу да остану и прошлогодишњи планови рада осим из историје за четврти разред где су нови планови неопходни, с тиме да је професор историје Јован Гашовић опет кориговао планове рада за трећи и разред за последње наставне теме у години. Годишње планове рада професори могу мењати током школске године у зависности од темпа рада и успешности у савладавању градива од једног до другог оделења, с обзиром на карактер и тежину градива, али у том случају промене морају бити забележене у месечним плановима и дневним припремама кроз самоевалуацију. Планови рада морају бити предати школском педагогу до 15.09.2022. Наставу је неопходно модернизовати и прилагодити је данашњим техничким средствима које је могуће користити у настави, као што су употреба интернета, израда  презентација у Power point-у, коришћење дигиталних аудио-визуелних материјала и израда реферата. Професори често ангажују ђаке за израду и презентацију реферата и имају веома позитивна искуства са овим начином рада, за разлику од професора историје Јована Гашовића, чије искуство је само делимично добро са овим типом рада, јер сматра да овај начин успорава обраду градива, мада је додао да у оквиру изборног предмета је имао добра искуства. </w:t>
      </w:r>
      <w:r>
        <w:rPr>
          <w:rFonts w:ascii="Times New Roman" w:eastAsia="Times New Roman" w:hAnsi="Times New Roman" w:cs="Times New Roman"/>
          <w:color w:val="000000"/>
          <w:sz w:val="24"/>
          <w:szCs w:val="24"/>
        </w:rPr>
        <w:lastRenderedPageBreak/>
        <w:t>Са овим се делимично сложио и професор историје Патаки Тибор који сматра да је овај вид ангажовања и рада ученика веома добар и у оквиру наставе историје. Што се употребе аудио-визуелних средстава тиче, професорица психологије Ердељи Агнеш је истакла да ђаци најбоље памте садржаје који им се представљају на овај начин и у настави је успешно користила играно-филмски програм а професор историје Патаки Тибор научно-документарни програм – нарочито у настави IV разреда - и обоје имају веома позитивна искуства са овим начином рада. Што се коришћења интернета у настави тиче, она може да има вишеструку и веома добру примену с обзиром на брзину и широку доступност података, на тај начин може да се подстакне радозналост и активнији однос ученика према наставним садржајима и али професори морају да прате које сајтове користе ђаци пошто неки сајтови нису поуздани. У активности професора спадају планирање и спровођење редовне, допунске и додатне наставе, извођење угледних часова, корелација са другим предметима чланова Стручног већа за друштвене науке, интерне посете часовима, стручно усавршавање професора унутар и ван школске установе, учешће на такмичењима у складу са прописима Министарства просвете, организовање и учешће на стручним предавањима и трибинама, менторски рад са студентима, сарадња са осталим Стручним већима.</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Пошто нови начини остваривања наставног плана и програма захтевају избегавање традиционалне наставе и фронталног облика рада у настави треба ставити акценат на активну улогу ученика у процесу обраде градива (без обзира да ли је у питању индивидуални или групни облик рада) уз коришћење различитих врста извора сазнања то јест информација и употребу модерних техничких средстава попут презентација у повер – поинту или аудио – визуелних средстава. Притом, предметни професори обавезно морају да воде рачуна које изворе са интернета користе ученици. </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Током разговора истакнуто је да предметни професори користе различите начине рада у оквиру онлајн – наставе (гугл – учионица, видео – конференција, месинџер) неки од њих примењујући аудио – визуелне материјале и стављајући акценат на презентације и самосталне радове ученика.</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Састанак одржан 27.10.2022: Међупредметна корелација је неопходна ради развијања и неговања интердисциплинарног приступа, како би се теме и градиво сагледавали из више углова, обогатила стручна терминологија и ширина сагледавања. Она се може остварити без обзира на то што уџбеници и годишњи планови и програми рада из разних предмета а прописани од стране министарства нажалост нису временски компатибилни. У том смислу важне су међусобне консултације предметних  професора током целе школске године. Спектар тема је веома широк. Најважнији циљ је да ученици упознају различите моделе знања и културе, најважније политичке теорије, верске концепције,  да сагледају разноликост погледа на свет у садашњости и прошлости. Развијање методолошког плурализма, знатижење и свестраности код ђака би била идеална основа за стицање што ширег образовања.У том смислу, било би веома пожељно стварање заједничких наставних пројеката од следећег полугодишта. Израда тестова подразумева да се сваке нове школске године изнова модификују тестови. Код свих тестова давати ђацима задатке који би одговарали свим нивоима знања – почетном, средњем и напредном – ускладу са могућностима ученика, а притом би тест реално показао у </w:t>
      </w:r>
      <w:r>
        <w:rPr>
          <w:rFonts w:ascii="Times New Roman" w:eastAsia="Times New Roman" w:hAnsi="Times New Roman" w:cs="Times New Roman"/>
          <w:color w:val="000000"/>
          <w:sz w:val="24"/>
          <w:szCs w:val="24"/>
        </w:rPr>
        <w:lastRenderedPageBreak/>
        <w:t xml:space="preserve">којој је мери савладано градиво у целом оделењу. Бевиз Каваи Рита, професорица латинског језика, сматра да треба користити што различитије типове питања (на пример питање у форми укрштенице). Гере Томашић Чила, професорица енглеског језика, мишљења је да уз питање обавезно треба ставити и колико бодова носи, док је Јован Гашовић, професор историје мишљења да то није неопходно, јер на тај начин се не подстичу ученици на труд, већ да пруже само онолико знања колико би - нумерички гледано – било неопходно. Професори су сагласни око критеријума бодовања: до 50% оцена недовољан, од 50 до 65% довољан, 0д 65 до 80% добар, 80 до 90% вр.добар и од 90% па навише тачних поена одличан. У сваком случају оцењивање је неопходно усагласити са Општим стандардима из 2013. Посебно треба водити рачуна о правопису ради неговања писане културе изражавања. Ове школске године ученици и даље показују велико интересовање за енглески језик приликом избора предмета за полагање матурског испита, а нешто мање за филозофију и историју (на српском језику). </w:t>
      </w:r>
    </w:p>
    <w:p w:rsidR="0003388E" w:rsidRDefault="002512F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Ученицима се може понудити списак могућих тема на самом почетку школске године, што не значи да ученик не може сам да предложи тему која би била прихваћена само уз одобрење професора - будућег ментора (да ли постоји одговарајућа научна и стручна литература о предложеној теми, да ли је иста тема била у претходних пет година, итд). Професори су дужни да поштују Правилник о изради и полагању матурског испита, што подразумева обавезне припремне часове и консултације, одређене стандарде и форму коју рад мора да испуњава, па до начина полагања – да обухвата целокупно градиво предвиђено гимназијским образовањем, да полагање не сме да траје дуже од пола сата, итд.</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Састанак одржан 12.12.2022: Ради унапређења наставе битно је развијати што више самосталног рада ученика током самог наставног процеса и то применом што шароликије методике рада – индивидуални рад, рад у паровима и групама, радионице, израде презентација, самосталних или групних пројеката. Овај процес нераздвојно иде са што већом применом дијалошке методе, при чему усмеравајући рад ученика без давања одговора предметни професор може да усресреди пажњу ђака на одређени садржај или проблем, да подстиче поређења и од ученика тражи појашњења и анализу стеченог знања. По мишљењу Милица Рамадански (филозофија и грађанско васпитање) ученике треба што више усмеревати на коришћење гимназијске библиотеке с обзиром на богат фонд који садржи, а како би се ученици што више стицали навику коришћења научне и стручне литературе уместо садржаја са интернета. Што се уџбеника тиче, од примедби које су изнели чланови Стручног већа могу се издвојити следеће: садржај је често преобиман, ученици тешко могу да разликују битно од споредног у градиву, питања на крају лекција не обухватају суштину градива и нису од велике помоћи у понављању, уџбеници нису прилагођени новијим захтевима у области методике наставе, то јест нису прилагођени раду ученика у групама или у паровима. Јован Гашовић, професор историје, слаже се наводећи како нови уџбеник из историје за 4. разред има малтене 400 страна али такође сматра да не треба пренаглашавати значај уџбеника, јер су од већег значаја други фактори као што су: начин обраде новог градива, радна атмосфера у оделењу, активност ученика и професор као покретач наставе. Без ових елемената ни најбољи уџбеник не вреди много.</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Јован Гашовић је похађао семинар „Примена референтног оквира компетенција за демократску културу“ који је одржан 9. и 10. децембра у Кикинди и по добијању сертификата током другог полугодишта одржаће одговарајућу обуку свим предметним професорима Сенћанске гимназије.</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Почетком другог полугодишта часове ће посећивати директорица и школски психолог.         </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Састанак одржан 03.03.2023: Предметни професор обавезно мора да одобри тему за матурски, избор не може искључиво ученику да препусти. Један од критеријума којих би се притом морао придржавати је да ли постоји одговарајућа литература за одређену тему. Ученици су неретко сматрају да се то питање решава претрагом по интернет сајтовима, без свести о неопходности коришћења научне и стручне литературе, то јест дешавало се да покушавају да податцима са интернета не само допуне, већ и замене стручну и научну литературу. У том смислу, не треба препустити само ученику да бира књиге за израду рада; искуство је показало да су савети предметних професора били веома корисни кандидату. Ђаке упутити на литературу којом располаже гимназијска библиотека. Понекад ђаци неоправдано зазиру од изношења свог мишљења, а то је један од елемената у раду који треба подстицати. Колико год тема допушта повезивати је са осталим предметима то јест вршити корелацију. Искуство показује да не треба допустити кандидатима да првобитну верзију рада предају на крају школске године јер онда ученик често нема довољно времена да исправи недостатке и грешке или допуни празнине у раду. Зато је путем консултација неопходно указати ђаку шта одређена тема треба да обухвати како би се избегло лутање у процесу писања рада. Такође, током консултација упутити ученика у форму коју рад захтева, јер дешава се да у првобитној верзији на пример уводни део буде преобиман или да уопште нема закључка. Зато је добро дати ученицима примерак једног од претходних матурских радова да се упознају са формом. За чланове комисија за полагање матурских испита Стручно веће предлаже следеће професоре – запослене у Сенћанској гимназији:</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Социологија – Јован Гашовић, Шандор Давид </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Психологија – Ердељи Агнеш</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Историја – Патаки Тибор, Јован Гашовић</w:t>
      </w:r>
    </w:p>
    <w:p w:rsidR="0003388E" w:rsidRDefault="002512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Филозофија – Милица Рамадански</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Ове године општинско такмичење из историје ће се одржати 22.03.2022, а окружно 18.04.2022. Сa ученицима су одржани часови припреме за такмичење. </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тема од стране ученика је и ове године шаролик и велики део је показао труд у изради радова од којих су неки веома зрели и натпросечни. Ђаци су максимално користили књиге из гимназијске библиотеке, а неки професори су и сами давали своје књиге. Међутим, део ученика касни са предајом прве или радне верзије рада, у радовима не наводе правилно цитате нити наводе коришћену литературу на одговарајући начин. Дешавало се да насловна страна није одговарајућа (нпр. ученик је изоставио назив школе и годину)и зато обавезно проверавати не само знају ли ђаци неопходну форму матурског рада већ да ли ученици познају и разумеју стручну терминологију коју користе у раду; ту се лако може препознати да ли матурски представља плагијат или самостално урађен рад. Јако водити рачуна о правопису и да допуњавање рада илустрацијама, табелама, историјским картама и слично не потисне текст испод обима који подразумева матурски рад. У неколико случајева је било неопходно </w:t>
      </w:r>
      <w:r>
        <w:rPr>
          <w:rFonts w:ascii="Times New Roman" w:eastAsia="Times New Roman" w:hAnsi="Times New Roman" w:cs="Times New Roman"/>
          <w:color w:val="000000"/>
          <w:sz w:val="24"/>
          <w:szCs w:val="24"/>
        </w:rPr>
        <w:lastRenderedPageBreak/>
        <w:t>делимично модификовати тему с обзиром да се у процесу израде десило да је тема била преобимна за рад или је боље обрађена пошто је проширена с обзиром на расположиву литературу. Чланови већа су држали консултације и почели са припремном наставом. Држање допунске наставе је дало веома добре резултате.  Ипак, никако се не сме занемарити додатна настава; пажњу у раду треба посветити и напредним ученицима који показују додатно интересовање за поједине предмете и тако их додатно подстакнути у раду.</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Састанак одржан 26.05.2023: Култура дијалога и изношења критичког мишљења у настави није нешто што захтева посебну прилику или наставну јединицу, већ што треба да постане уобичајени део часа колико је год то могуће. Искуство чланова већа показује да је предуслов за то охрабрити ђаке да постављају питања кроз која се развије дијалог са професором а често и међу ученицима. Зато треба стално настојати да се кроз тематске садржаје и одговарајуће педагошке методе ученицима пружи могућност да изграде културу дијалога, уважавање другачијег мишљења, моралну свест, неговање вредности хуманости кроз свестраност и интердисциплинарност у приступу градиву. Ово се најлакше постиже ако се градиво повеже са свакодневним, животним искуством. Шандор Давид, професор социологије је посебно истакао сопствена позитивна искуства кроз раду у групама или излагању реферата ученика. У оквиру наставе историје овакав приступ је нарочито пожељан за упознавање културе и историје других, а пре свега суседних народа.</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4.04.2023. остварена је посета Београду са ученицима наше гимназије, али због непредвиђених а лоших временских прилика уместо Старог сајмишта посећен је Етнографски музеј.</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Састанак одржан 24.06.2023: У протеклој школској години ученици су постигли боље резултате и оцене у односу на претходну, нарочито из предмета социологије и психологије и у мањој мери из историје. Мере за даље побољшање успеха ученика треба тражити пре свега у даљем осавремењавању наставе, активирању ученика како би процес наставе био процес учења на самом часу, уз што веће ангажовање ђака кроз коришћење реферата, дискусију (са професорима и нарочито међу самим ђацима), актуеализацију наставног садржаја кроз свакодневне, савремене теме и што активније коришћење уџбеника у самом наставном процесу. По мишљењу проф. Ј. Гашовића нарочито на овом последњем треба инсистирати. Матуранти који су ове школске године полагали матурски испит опредељујући се за једну од друштвених наука су успешно положили матурски испит, показујући велику интересовање управо за друштвене науке.</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тачком разно разматрана је настава с освртом на остваривање исхода наставе.</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Председник Стручног већа професора Сенћанске гимназије за језике и друштвене науке</w:t>
      </w:r>
    </w:p>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Јован Гашовић                                                                                                                26.06.2023.</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СЕНЋАНСКА ГИМНАЗИЈА СЕНТА</w:t>
      </w: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ВЕЋА ЗА ПРИРОДНЕ НАУКЕ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e"/>
        <w:tblW w:w="10440" w:type="dxa"/>
        <w:tblInd w:w="-6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6"/>
        <w:gridCol w:w="4211"/>
        <w:gridCol w:w="1977"/>
        <w:gridCol w:w="2876"/>
      </w:tblGrid>
      <w:tr w:rsidR="0003388E">
        <w:trPr>
          <w:trHeight w:val="22"/>
        </w:trPr>
        <w:tc>
          <w:tcPr>
            <w:tcW w:w="1376"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4211"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197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876"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22"/>
        </w:trPr>
        <w:tc>
          <w:tcPr>
            <w:tcW w:w="1376"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4211"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Конститутивна седница већа</w:t>
            </w:r>
          </w:p>
        </w:tc>
        <w:tc>
          <w:tcPr>
            <w:tcW w:w="197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876"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w:t>
            </w:r>
          </w:p>
        </w:tc>
      </w:tr>
      <w:tr w:rsidR="0003388E">
        <w:trPr>
          <w:trHeight w:val="22"/>
        </w:trPr>
        <w:tc>
          <w:tcPr>
            <w:tcW w:w="1376"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w:t>
            </w:r>
          </w:p>
        </w:tc>
        <w:tc>
          <w:tcPr>
            <w:tcW w:w="4211"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стања – расположивост уџбеника</w:t>
            </w:r>
          </w:p>
        </w:tc>
        <w:tc>
          <w:tcPr>
            <w:tcW w:w="1977"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онлајн </w:t>
            </w:r>
          </w:p>
        </w:tc>
        <w:tc>
          <w:tcPr>
            <w:tcW w:w="2876" w:type="dxa"/>
            <w:tcBorders>
              <w:top w:val="single" w:sz="4" w:space="0" w:color="000000"/>
            </w:tcBorders>
            <w:shd w:val="clear" w:color="auto" w:fill="FFFFFF"/>
            <w:vAlign w:val="center"/>
          </w:tcPr>
          <w:p w:rsidR="0003388E" w:rsidRDefault="002512F6">
            <w:pPr>
              <w:tabs>
                <w:tab w:val="left" w:pos="277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w:t>
            </w:r>
          </w:p>
        </w:tc>
      </w:tr>
      <w:tr w:rsidR="0003388E">
        <w:trPr>
          <w:trHeight w:val="22"/>
        </w:trPr>
        <w:tc>
          <w:tcPr>
            <w:tcW w:w="13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новембар-децембар</w:t>
            </w:r>
          </w:p>
        </w:tc>
        <w:tc>
          <w:tcPr>
            <w:tcW w:w="4211"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Организација такмичења – Такмичење из биологиje ʺФабри Гезаʺ и Такмичење из хемије ʺМариаш Вилмошʺ</w:t>
            </w:r>
          </w:p>
        </w:tc>
        <w:tc>
          <w:tcPr>
            <w:tcW w:w="197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писање тестова, избор жирија и остали послови</w:t>
            </w:r>
          </w:p>
        </w:tc>
        <w:tc>
          <w:tcPr>
            <w:tcW w:w="2876" w:type="dxa"/>
            <w:shd w:val="clear" w:color="auto" w:fill="FFFFFF"/>
            <w:vAlign w:val="center"/>
          </w:tcPr>
          <w:p w:rsidR="0003388E" w:rsidRDefault="002512F6">
            <w:pPr>
              <w:tabs>
                <w:tab w:val="left" w:pos="277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 биологије и хемије</w:t>
            </w:r>
          </w:p>
        </w:tc>
      </w:tr>
      <w:tr w:rsidR="0003388E">
        <w:trPr>
          <w:trHeight w:val="22"/>
        </w:trPr>
        <w:tc>
          <w:tcPr>
            <w:tcW w:w="13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w:t>
            </w:r>
          </w:p>
        </w:tc>
        <w:tc>
          <w:tcPr>
            <w:tcW w:w="4211"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Предстојећа такмичења</w:t>
            </w:r>
          </w:p>
        </w:tc>
        <w:tc>
          <w:tcPr>
            <w:tcW w:w="197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састанак</w:t>
            </w:r>
          </w:p>
        </w:tc>
        <w:tc>
          <w:tcPr>
            <w:tcW w:w="28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w:t>
            </w:r>
          </w:p>
        </w:tc>
      </w:tr>
      <w:tr w:rsidR="0003388E">
        <w:trPr>
          <w:trHeight w:val="22"/>
        </w:trPr>
        <w:tc>
          <w:tcPr>
            <w:tcW w:w="13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април</w:t>
            </w:r>
          </w:p>
        </w:tc>
        <w:tc>
          <w:tcPr>
            <w:tcW w:w="4211"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Пробна матура</w:t>
            </w:r>
          </w:p>
        </w:tc>
        <w:tc>
          <w:tcPr>
            <w:tcW w:w="197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8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w:t>
            </w:r>
          </w:p>
        </w:tc>
      </w:tr>
      <w:tr w:rsidR="0003388E">
        <w:trPr>
          <w:trHeight w:val="22"/>
        </w:trPr>
        <w:tc>
          <w:tcPr>
            <w:tcW w:w="13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w:t>
            </w:r>
          </w:p>
        </w:tc>
        <w:tc>
          <w:tcPr>
            <w:tcW w:w="4211"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 ученика на такмичењима</w:t>
            </w:r>
          </w:p>
        </w:tc>
        <w:tc>
          <w:tcPr>
            <w:tcW w:w="197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876"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w:t>
            </w:r>
          </w:p>
        </w:tc>
      </w:tr>
    </w:tbl>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 22.06.2023.</w:t>
      </w:r>
    </w:p>
    <w:p w:rsidR="0003388E" w:rsidRDefault="0003388E">
      <w:pPr>
        <w:spacing w:after="0" w:line="240" w:lineRule="auto"/>
        <w:rPr>
          <w:rFonts w:ascii="Times New Roman" w:eastAsia="Times New Roman" w:hAnsi="Times New Roman" w:cs="Times New Roman"/>
          <w:sz w:val="24"/>
          <w:szCs w:val="24"/>
        </w:rPr>
      </w:pPr>
    </w:p>
    <w:p w:rsidR="0003388E" w:rsidRDefault="002512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саставила:</w:t>
      </w:r>
    </w:p>
    <w:p w:rsidR="0003388E" w:rsidRDefault="002512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Мариаш Илдико</w:t>
      </w:r>
    </w:p>
    <w:p w:rsidR="0003388E" w:rsidRDefault="002512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већа</w:t>
      </w:r>
    </w:p>
    <w:p w:rsidR="0003388E" w:rsidRDefault="0003388E"/>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Стручног већа за способности и вештине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2022/2023. ГОДИНУ</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гађаја</w:t>
      </w:r>
    </w:p>
    <w:p w:rsidR="0003388E" w:rsidRDefault="0003388E">
      <w:pPr>
        <w:spacing w:after="0" w:line="240" w:lineRule="auto"/>
        <w:jc w:val="center"/>
        <w:rPr>
          <w:rFonts w:ascii="Times New Roman" w:eastAsia="Times New Roman" w:hAnsi="Times New Roman" w:cs="Times New Roman"/>
          <w:b/>
          <w:sz w:val="24"/>
          <w:szCs w:val="24"/>
        </w:rPr>
      </w:pPr>
    </w:p>
    <w:tbl>
      <w:tblPr>
        <w:tblStyle w:val="afffff"/>
        <w:tblW w:w="9975" w:type="dxa"/>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78"/>
        <w:gridCol w:w="4487"/>
        <w:gridCol w:w="1710"/>
        <w:gridCol w:w="2400"/>
      </w:tblGrid>
      <w:tr w:rsidR="0003388E">
        <w:trPr>
          <w:trHeight w:val="598"/>
        </w:trPr>
        <w:tc>
          <w:tcPr>
            <w:tcW w:w="1378"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4487"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Активности/теме</w:t>
            </w:r>
          </w:p>
        </w:tc>
        <w:tc>
          <w:tcPr>
            <w:tcW w:w="171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w:t>
            </w: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реализације</w:t>
            </w:r>
          </w:p>
        </w:tc>
        <w:tc>
          <w:tcPr>
            <w:tcW w:w="2400" w:type="dxa"/>
            <w:tcBorders>
              <w:top w:val="single" w:sz="12" w:space="0" w:color="000000"/>
              <w:bottom w:val="single" w:sz="12" w:space="0" w:color="000000"/>
            </w:tcBorders>
            <w:shd w:val="clear" w:color="auto" w:fill="FFFFFF"/>
            <w:vAlign w:val="cente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03388E">
        <w:trPr>
          <w:trHeight w:val="809"/>
        </w:trPr>
        <w:tc>
          <w:tcPr>
            <w:tcW w:w="1378"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2022</w:t>
            </w:r>
          </w:p>
        </w:tc>
        <w:tc>
          <w:tcPr>
            <w:tcW w:w="4487"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Доношење плана рада тима</w:t>
            </w:r>
          </w:p>
        </w:tc>
        <w:tc>
          <w:tcPr>
            <w:tcW w:w="171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2400" w:type="dxa"/>
            <w:tcBorders>
              <w:top w:val="single" w:sz="12" w:space="0" w:color="000000"/>
              <w:bottom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03388E">
        <w:trPr>
          <w:trHeight w:val="1054"/>
        </w:trPr>
        <w:tc>
          <w:tcPr>
            <w:tcW w:w="1378"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14. 12. 2022.</w:t>
            </w:r>
          </w:p>
        </w:tc>
        <w:tc>
          <w:tcPr>
            <w:tcW w:w="4487"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 школско такмичење у стоном тенису у Пожаревцу</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Гомбош Ализ и Вернер Елеонора  5-8. место</w:t>
            </w:r>
          </w:p>
        </w:tc>
        <w:tc>
          <w:tcPr>
            <w:tcW w:w="171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w:t>
            </w:r>
          </w:p>
        </w:tc>
        <w:tc>
          <w:tcPr>
            <w:tcW w:w="2400" w:type="dxa"/>
            <w:tcBorders>
              <w:top w:val="single" w:sz="4" w:space="0" w:color="000000"/>
            </w:tcBorders>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Пинтер Атила</w:t>
            </w:r>
          </w:p>
        </w:tc>
      </w:tr>
      <w:tr w:rsidR="0003388E">
        <w:trPr>
          <w:trHeight w:val="821"/>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28. и 29. 2022.</w:t>
            </w:r>
          </w:p>
        </w:tc>
        <w:tc>
          <w:tcPr>
            <w:tcW w:w="448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Ликовни камп у Сенћанској гимназији</w:t>
            </w:r>
          </w:p>
        </w:tc>
        <w:tc>
          <w:tcPr>
            <w:tcW w:w="171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Камп од 9.00 до 17.00</w:t>
            </w:r>
          </w:p>
        </w:tc>
        <w:tc>
          <w:tcPr>
            <w:tcW w:w="240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Савићевић, Глорија Моњов</w:t>
            </w:r>
          </w:p>
        </w:tc>
      </w:tr>
      <w:tr w:rsidR="0003388E">
        <w:trPr>
          <w:trHeight w:val="911"/>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23. 01. 2023</w:t>
            </w:r>
          </w:p>
        </w:tc>
        <w:tc>
          <w:tcPr>
            <w:tcW w:w="448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 школско такмичење у одбојци у Кикинди, мушка екипа 3. место</w:t>
            </w:r>
          </w:p>
        </w:tc>
        <w:tc>
          <w:tcPr>
            <w:tcW w:w="171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w:t>
            </w:r>
          </w:p>
        </w:tc>
        <w:tc>
          <w:tcPr>
            <w:tcW w:w="240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Ђолаи Золтан</w:t>
            </w:r>
          </w:p>
        </w:tc>
      </w:tr>
      <w:tr w:rsidR="0003388E">
        <w:trPr>
          <w:trHeight w:val="731"/>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03. 02. 2023.</w:t>
            </w:r>
          </w:p>
        </w:tc>
        <w:tc>
          <w:tcPr>
            <w:tcW w:w="448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 школско такмичење у баскету 3X3 у Сенти мушка екипа 2. место</w:t>
            </w:r>
          </w:p>
        </w:tc>
        <w:tc>
          <w:tcPr>
            <w:tcW w:w="171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w:t>
            </w:r>
          </w:p>
        </w:tc>
        <w:tc>
          <w:tcPr>
            <w:tcW w:w="240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Ђолаи Золтан</w:t>
            </w:r>
          </w:p>
        </w:tc>
      </w:tr>
      <w:tr w:rsidR="0003388E">
        <w:trPr>
          <w:trHeight w:val="1055"/>
        </w:trPr>
        <w:tc>
          <w:tcPr>
            <w:tcW w:w="1378"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28. 02. 2023.</w:t>
            </w:r>
          </w:p>
        </w:tc>
        <w:tc>
          <w:tcPr>
            <w:tcW w:w="4487"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Међуокружно школско такмичење у кошарци мушка екипа 3. место</w:t>
            </w:r>
          </w:p>
        </w:tc>
        <w:tc>
          <w:tcPr>
            <w:tcW w:w="171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Такмичење</w:t>
            </w:r>
          </w:p>
        </w:tc>
        <w:tc>
          <w:tcPr>
            <w:tcW w:w="2400" w:type="dxa"/>
            <w:shd w:val="clear" w:color="auto" w:fill="FFFFFF"/>
            <w:vAlign w:val="cente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Ђолаи Золтан</w:t>
            </w:r>
          </w:p>
        </w:tc>
      </w:tr>
    </w:tbl>
    <w:p w:rsidR="0003388E" w:rsidRDefault="0003388E">
      <w:pPr>
        <w:spacing w:after="0" w:line="240" w:lineRule="auto"/>
        <w:rPr>
          <w:rFonts w:ascii="Times New Roman" w:eastAsia="Times New Roman" w:hAnsi="Times New Roman" w:cs="Times New Roman"/>
          <w:sz w:val="24"/>
          <w:szCs w:val="24"/>
        </w:rPr>
      </w:pPr>
    </w:p>
    <w:p w:rsidR="0003388E" w:rsidRDefault="0003388E">
      <w:pPr>
        <w:ind w:firstLine="720"/>
        <w:jc w:val="center"/>
        <w:rPr>
          <w:rFonts w:ascii="Times New Roman" w:eastAsia="Times New Roman" w:hAnsi="Times New Roman" w:cs="Times New Roman"/>
          <w:b/>
          <w:u w:val="single"/>
        </w:rPr>
      </w:pPr>
    </w:p>
    <w:p w:rsidR="0003388E" w:rsidRDefault="002512F6">
      <w:pPr>
        <w:ind w:firstLine="720"/>
        <w:jc w:val="center"/>
        <w:rPr>
          <w:rFonts w:ascii="Times New Roman" w:eastAsia="Times New Roman" w:hAnsi="Times New Roman" w:cs="Times New Roman"/>
          <w:b/>
          <w:u w:val="single"/>
        </w:rPr>
      </w:pPr>
      <w:r>
        <w:rPr>
          <w:rFonts w:ascii="Times New Roman" w:eastAsia="Times New Roman" w:hAnsi="Times New Roman" w:cs="Times New Roman"/>
          <w:b/>
          <w:u w:val="single"/>
        </w:rPr>
        <w:t>ВАНРЕДНИ УЧЕНИЦИ</w:t>
      </w:r>
    </w:p>
    <w:p w:rsidR="0003388E" w:rsidRDefault="002512F6">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rPr>
        <w:lastRenderedPageBreak/>
        <w:t>У школској 2022/2023. години није уписан ванредни ученик.</w:t>
      </w:r>
    </w:p>
    <w:p w:rsidR="0003388E" w:rsidRDefault="002512F6">
      <w:pPr>
        <w:spacing w:before="28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ИНФОРМИСАЊЕ</w:t>
      </w:r>
    </w:p>
    <w:p w:rsidR="0003388E" w:rsidRDefault="002512F6">
      <w:pPr>
        <w:spacing w:before="28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 ученици, родитељи су благовремено информисани о свим променама, информацијама од значаја за њихов рад и за рад установе преко заједничке мејл листе, преко фејсбук групе и преко фејсбук странице, као и телефоном и наравно, усменим разговором. ИТ технологије за информисаност се све више примењују у школи, свако одељење има своју групу на фејсбуку, као и наставничко веће, одељењска већа.</w:t>
      </w:r>
    </w:p>
    <w:p w:rsidR="0003388E" w:rsidRDefault="002512F6">
      <w:pPr>
        <w:pBdr>
          <w:top w:val="nil"/>
          <w:left w:val="nil"/>
          <w:bottom w:val="nil"/>
          <w:right w:val="nil"/>
          <w:between w:val="nil"/>
        </w:pBdr>
        <w:spacing w:before="512" w:after="0" w:line="240" w:lineRule="auto"/>
        <w:ind w:right="2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ОДРЖАВАЊЕ КУРСА КИНЕСКОГ ЈЕЗИКА У СЕНЋАНСКОЈ ГИМНАЗИЈЕ</w:t>
      </w:r>
    </w:p>
    <w:p w:rsidR="0003388E" w:rsidRDefault="002512F6">
      <w:pPr>
        <w:pBdr>
          <w:top w:val="nil"/>
          <w:left w:val="nil"/>
          <w:bottom w:val="nil"/>
          <w:right w:val="nil"/>
          <w:between w:val="nil"/>
        </w:pBdr>
        <w:spacing w:before="512" w:after="0"/>
        <w:ind w:right="209" w:firstLine="720"/>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Директорка </w:t>
      </w:r>
      <w:r>
        <w:rPr>
          <w:rFonts w:ascii="Times New Roman" w:eastAsia="Times New Roman" w:hAnsi="Times New Roman" w:cs="Times New Roman"/>
          <w:i/>
          <w:color w:val="050505"/>
          <w:sz w:val="24"/>
          <w:szCs w:val="24"/>
          <w:highlight w:val="white"/>
        </w:rPr>
        <w:t xml:space="preserve">Сенћанске гимназије </w:t>
      </w:r>
      <w:r>
        <w:rPr>
          <w:rFonts w:ascii="Times New Roman" w:eastAsia="Times New Roman" w:hAnsi="Times New Roman" w:cs="Times New Roman"/>
          <w:color w:val="050505"/>
          <w:sz w:val="24"/>
          <w:szCs w:val="24"/>
          <w:highlight w:val="white"/>
        </w:rPr>
        <w:t xml:space="preserve">Ева Ујхази и чланови Школског одбора присуствовали су </w:t>
      </w:r>
      <w:r>
        <w:rPr>
          <w:rFonts w:ascii="Times New Roman" w:eastAsia="Times New Roman" w:hAnsi="Times New Roman" w:cs="Times New Roman"/>
          <w:b/>
          <w:color w:val="050505"/>
          <w:sz w:val="24"/>
          <w:szCs w:val="24"/>
          <w:highlight w:val="white"/>
        </w:rPr>
        <w:t xml:space="preserve">8.септембра </w:t>
      </w:r>
      <w:r>
        <w:rPr>
          <w:rFonts w:ascii="Times New Roman" w:eastAsia="Times New Roman" w:hAnsi="Times New Roman" w:cs="Times New Roman"/>
          <w:color w:val="050505"/>
          <w:sz w:val="24"/>
          <w:szCs w:val="24"/>
          <w:highlight w:val="white"/>
        </w:rPr>
        <w:t>састанку са професорима кинеског језика Конфуцијевог института на Филозофском факултету у Новом Саду. Овом приликом договорена је стратегија која уређује покретање курса кинеског језика у нашој школи, почев од октобра 2022. године. Након одлукe Наставничког већа и истраживања интересовања ученика, настава кинеског језика у првом полугодишту je организована суботом за две групе полазника, одраслих и ученика, који су изразили интересовање за овај језик. </w:t>
      </w:r>
    </w:p>
    <w:p w:rsidR="0003388E" w:rsidRDefault="002512F6">
      <w:pPr>
        <w:tabs>
          <w:tab w:val="left" w:pos="6996"/>
        </w:tabs>
        <w:rPr>
          <w:rFonts w:ascii="Times New Roman" w:eastAsia="Times New Roman" w:hAnsi="Times New Roman" w:cs="Times New Roman"/>
        </w:rPr>
      </w:pPr>
      <w:r>
        <w:rPr>
          <w:rFonts w:ascii="Times New Roman" w:eastAsia="Times New Roman" w:hAnsi="Times New Roman" w:cs="Times New Roman"/>
        </w:rPr>
        <w:t>Oд 08.10.2022. – до 31.05.2023. / 28 субота /</w:t>
      </w:r>
      <w:r>
        <w:rPr>
          <w:rFonts w:ascii="Times New Roman" w:eastAsia="Times New Roman" w:hAnsi="Times New Roman" w:cs="Times New Roman"/>
        </w:rPr>
        <w:tab/>
      </w:r>
    </w:p>
    <w:tbl>
      <w:tblPr>
        <w:tblStyle w:val="afffff0"/>
        <w:tblW w:w="87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2970"/>
      </w:tblGrid>
      <w:tr w:rsidR="0003388E">
        <w:tc>
          <w:tcPr>
            <w:tcW w:w="577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w:t>
            </w:r>
          </w:p>
        </w:tc>
        <w:tc>
          <w:tcPr>
            <w:tcW w:w="29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ученика</w:t>
            </w:r>
          </w:p>
        </w:tc>
      </w:tr>
      <w:tr w:rsidR="0003388E">
        <w:tc>
          <w:tcPr>
            <w:tcW w:w="577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Гимназија за талентоване ученике са домом „ Бољаи“</w:t>
            </w:r>
          </w:p>
        </w:tc>
        <w:tc>
          <w:tcPr>
            <w:tcW w:w="29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6 ученика</w:t>
            </w:r>
          </w:p>
        </w:tc>
      </w:tr>
      <w:tr w:rsidR="0003388E">
        <w:tc>
          <w:tcPr>
            <w:tcW w:w="577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Техничка школа Ада</w:t>
            </w:r>
          </w:p>
        </w:tc>
        <w:tc>
          <w:tcPr>
            <w:tcW w:w="29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ученика</w:t>
            </w:r>
          </w:p>
        </w:tc>
      </w:tr>
      <w:tr w:rsidR="0003388E">
        <w:tc>
          <w:tcPr>
            <w:tcW w:w="577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Економско-трговинска школа Сента</w:t>
            </w:r>
          </w:p>
        </w:tc>
        <w:tc>
          <w:tcPr>
            <w:tcW w:w="29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ученика</w:t>
            </w:r>
          </w:p>
        </w:tc>
      </w:tr>
      <w:tr w:rsidR="0003388E">
        <w:tc>
          <w:tcPr>
            <w:tcW w:w="577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Пољопривредно Технички Средњошколски Центар „Беседеш Јожеф“</w:t>
            </w:r>
          </w:p>
        </w:tc>
        <w:tc>
          <w:tcPr>
            <w:tcW w:w="29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 ученик</w:t>
            </w:r>
          </w:p>
        </w:tc>
      </w:tr>
      <w:tr w:rsidR="0003388E">
        <w:tc>
          <w:tcPr>
            <w:tcW w:w="5778"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Одрасли</w:t>
            </w:r>
          </w:p>
        </w:tc>
        <w:tc>
          <w:tcPr>
            <w:tcW w:w="2970" w:type="dxa"/>
          </w:tcPr>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p>
        </w:tc>
      </w:tr>
    </w:tbl>
    <w:p w:rsidR="0003388E" w:rsidRDefault="002512F6">
      <w:pPr>
        <w:pBdr>
          <w:top w:val="nil"/>
          <w:left w:val="nil"/>
          <w:bottom w:val="nil"/>
          <w:right w:val="nil"/>
          <w:between w:val="nil"/>
        </w:pBdr>
        <w:tabs>
          <w:tab w:val="center" w:pos="5205"/>
          <w:tab w:val="left" w:pos="7176"/>
        </w:tabs>
        <w:spacing w:before="512" w:after="0"/>
        <w:ind w:right="209" w:firstLine="720"/>
        <w:rPr>
          <w:rFonts w:ascii="Times New Roman" w:eastAsia="Times New Roman" w:hAnsi="Times New Roman" w:cs="Times New Roman"/>
          <w:b/>
          <w:color w:val="050505"/>
          <w:sz w:val="24"/>
          <w:szCs w:val="24"/>
          <w:highlight w:val="white"/>
        </w:rPr>
      </w:pPr>
      <w:r>
        <w:rPr>
          <w:rFonts w:ascii="Times New Roman" w:eastAsia="Times New Roman" w:hAnsi="Times New Roman" w:cs="Times New Roman"/>
          <w:b/>
          <w:color w:val="050505"/>
          <w:sz w:val="24"/>
          <w:szCs w:val="24"/>
          <w:highlight w:val="white"/>
        </w:rPr>
        <w:tab/>
        <w:t>ИЗЛЕТИ И ЕКСКУРЗИЈЕ</w:t>
      </w:r>
      <w:r>
        <w:rPr>
          <w:rFonts w:ascii="Times New Roman" w:eastAsia="Times New Roman" w:hAnsi="Times New Roman" w:cs="Times New Roman"/>
          <w:b/>
          <w:color w:val="050505"/>
          <w:sz w:val="24"/>
          <w:szCs w:val="24"/>
          <w:highlight w:val="white"/>
        </w:rPr>
        <w:tab/>
      </w:r>
      <w:sdt>
        <w:sdtPr>
          <w:tag w:val="goog_rdk_9"/>
          <w:id w:val="1146946385"/>
        </w:sdtPr>
        <w:sdtEndPr/>
        <w:sdtContent>
          <w:ins w:id="7" w:author="Vukasin Marjanovic" w:date="2023-09-08T12:56:00Z">
            <w:r>
              <w:rPr>
                <w:rFonts w:ascii="Times New Roman" w:eastAsia="Times New Roman" w:hAnsi="Times New Roman" w:cs="Times New Roman"/>
                <w:b/>
                <w:color w:val="050505"/>
                <w:sz w:val="24"/>
                <w:szCs w:val="24"/>
                <w:highlight w:val="white"/>
              </w:rPr>
              <w:t>фф</w:t>
            </w:r>
          </w:ins>
        </w:sdtContent>
      </w:sdt>
    </w:p>
    <w:p w:rsidR="0003388E" w:rsidRDefault="002512F6">
      <w:pPr>
        <w:spacing w:after="5" w:line="266" w:lineRule="auto"/>
        <w:ind w:left="10" w:hanging="10"/>
        <w:jc w:val="both"/>
        <w:rPr>
          <w:b/>
        </w:rPr>
      </w:pPr>
      <w:r>
        <w:rPr>
          <w:b/>
        </w:rPr>
        <w:tab/>
      </w:r>
    </w:p>
    <w:p w:rsidR="0003388E" w:rsidRDefault="002512F6">
      <w:pPr>
        <w:numPr>
          <w:ilvl w:val="1"/>
          <w:numId w:val="15"/>
        </w:numPr>
        <w:pBdr>
          <w:top w:val="nil"/>
          <w:left w:val="nil"/>
          <w:bottom w:val="nil"/>
          <w:right w:val="nil"/>
          <w:between w:val="nil"/>
        </w:pBdr>
        <w:tabs>
          <w:tab w:val="left" w:pos="810"/>
        </w:tabs>
        <w:spacing w:after="5" w:line="360" w:lineRule="auto"/>
        <w:ind w:left="0" w:firstLine="810"/>
        <w:jc w:val="both"/>
      </w:pPr>
      <w:r>
        <w:rPr>
          <w:rFonts w:ascii="Times New Roman" w:eastAsia="Times New Roman" w:hAnsi="Times New Roman" w:cs="Times New Roman"/>
          <w:color w:val="050505"/>
          <w:sz w:val="24"/>
          <w:szCs w:val="24"/>
        </w:rPr>
        <w:t xml:space="preserve">Као и претходне године, у организацији "IT Subotica 2030" наши ученици су </w:t>
      </w:r>
      <w:r>
        <w:rPr>
          <w:rFonts w:ascii="Times New Roman" w:eastAsia="Times New Roman" w:hAnsi="Times New Roman" w:cs="Times New Roman"/>
          <w:b/>
          <w:color w:val="050505"/>
          <w:sz w:val="24"/>
          <w:szCs w:val="24"/>
        </w:rPr>
        <w:t>7. октобра</w:t>
      </w:r>
      <w:r>
        <w:rPr>
          <w:rFonts w:ascii="Times New Roman" w:eastAsia="Times New Roman" w:hAnsi="Times New Roman" w:cs="Times New Roman"/>
          <w:color w:val="050505"/>
          <w:sz w:val="24"/>
          <w:szCs w:val="24"/>
        </w:rPr>
        <w:t xml:space="preserve"> посетили "Subotica open IT".</w:t>
      </w: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color w:val="050505"/>
          <w:sz w:val="24"/>
          <w:szCs w:val="24"/>
        </w:rPr>
        <w:t xml:space="preserve">Током овог садржајног дана имали су прилике да посете Високу техничку школу у Суботици, Економски факултет, као и две IT компаније: IP Energy и Infostud HUB.  Видели су делић онога што Суботица нуди као град за студирање и за изградњу каријере. </w:t>
      </w:r>
    </w:p>
    <w:p w:rsidR="0003388E" w:rsidRDefault="002512F6">
      <w:pPr>
        <w:tabs>
          <w:tab w:val="left" w:pos="810"/>
        </w:tabs>
        <w:spacing w:after="39" w:line="360" w:lineRule="auto"/>
        <w:ind w:firstLine="810"/>
        <w:jc w:val="both"/>
      </w:pPr>
      <w:r>
        <w:rPr>
          <w:rFonts w:ascii="Times New Roman" w:eastAsia="Times New Roman" w:hAnsi="Times New Roman" w:cs="Times New Roman"/>
          <w:color w:val="050505"/>
          <w:sz w:val="24"/>
          <w:szCs w:val="24"/>
        </w:rPr>
        <w:t xml:space="preserve">2. Након дуже паузе изазване пандемијом корона вируса, група од  50 ученика и наставника </w:t>
      </w:r>
      <w:r>
        <w:rPr>
          <w:rFonts w:ascii="Times New Roman" w:eastAsia="Times New Roman" w:hAnsi="Times New Roman" w:cs="Times New Roman"/>
          <w:b/>
          <w:color w:val="050505"/>
          <w:sz w:val="24"/>
          <w:szCs w:val="24"/>
        </w:rPr>
        <w:t>28. октобра</w:t>
      </w:r>
      <w:r>
        <w:rPr>
          <w:rFonts w:ascii="Times New Roman" w:eastAsia="Times New Roman" w:hAnsi="Times New Roman" w:cs="Times New Roman"/>
          <w:color w:val="050505"/>
          <w:sz w:val="24"/>
          <w:szCs w:val="24"/>
        </w:rPr>
        <w:t xml:space="preserve"> је посетила Међународни београдски сајам књига, који се ове године одржавао под слоганом „Повратак написаних“. Земља почасни гост ове године била је Румунија, која је на свом штанду приредила пропратне догађаје и промоције. </w:t>
      </w:r>
      <w:r>
        <w:rPr>
          <w:rFonts w:ascii="Times New Roman" w:eastAsia="Times New Roman" w:hAnsi="Times New Roman" w:cs="Times New Roman"/>
          <w:color w:val="050505"/>
          <w:sz w:val="24"/>
          <w:szCs w:val="24"/>
        </w:rPr>
        <w:tab/>
        <w:t xml:space="preserve"> </w:t>
      </w:r>
    </w:p>
    <w:p w:rsidR="0003388E" w:rsidRDefault="002512F6">
      <w:pPr>
        <w:tabs>
          <w:tab w:val="left" w:pos="810"/>
        </w:tabs>
        <w:spacing w:after="5" w:line="360" w:lineRule="auto"/>
        <w:ind w:firstLine="81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 xml:space="preserve">Поред обиласка бројних штандова домаћих и страних излагача, ученици су имали прилику да присуствују неком од пратећих програма Сајма, као и да посете Сајам образовања и наставних средстава, који се одржавао под слоганом „Образована Србија, успешна Србија“. </w:t>
      </w:r>
    </w:p>
    <w:p w:rsidR="0003388E" w:rsidRDefault="002512F6">
      <w:pPr>
        <w:numPr>
          <w:ilvl w:val="0"/>
          <w:numId w:val="15"/>
        </w:numPr>
        <w:pBdr>
          <w:top w:val="nil"/>
          <w:left w:val="nil"/>
          <w:bottom w:val="nil"/>
          <w:right w:val="nil"/>
          <w:between w:val="nil"/>
        </w:pBdr>
        <w:tabs>
          <w:tab w:val="left" w:pos="810"/>
          <w:tab w:val="left" w:pos="1260"/>
          <w:tab w:val="left" w:pos="1710"/>
          <w:tab w:val="left" w:pos="2070"/>
        </w:tabs>
        <w:spacing w:after="0" w:line="360" w:lineRule="auto"/>
        <w:ind w:left="0" w:firstLine="810"/>
        <w:jc w:val="both"/>
      </w:pPr>
      <w:r>
        <w:rPr>
          <w:rFonts w:ascii="Times New Roman" w:eastAsia="Times New Roman" w:hAnsi="Times New Roman" w:cs="Times New Roman"/>
          <w:color w:val="050505"/>
          <w:sz w:val="24"/>
          <w:szCs w:val="24"/>
        </w:rPr>
        <w:t xml:space="preserve">Ученици трећег и четвртог разреда  </w:t>
      </w:r>
      <w:r>
        <w:rPr>
          <w:rFonts w:ascii="Times New Roman" w:eastAsia="Times New Roman" w:hAnsi="Times New Roman" w:cs="Times New Roman"/>
          <w:b/>
          <w:color w:val="050505"/>
          <w:sz w:val="24"/>
          <w:szCs w:val="24"/>
        </w:rPr>
        <w:t>8. новембра</w:t>
      </w:r>
      <w:r>
        <w:rPr>
          <w:rFonts w:ascii="Times New Roman" w:eastAsia="Times New Roman" w:hAnsi="Times New Roman" w:cs="Times New Roman"/>
          <w:color w:val="050505"/>
          <w:sz w:val="24"/>
          <w:szCs w:val="24"/>
        </w:rPr>
        <w:t xml:space="preserve"> су посетили новосадски студентски дом "Европа" и студентски град.  Увече су у Српском народном позоришту погледали оперу "Кармен" Жоржа Бизеа.  Посета је реализована захваљујући подршци локалне самоуправе општине Сента и Националног савета мађарске националне мањине. </w:t>
      </w:r>
    </w:p>
    <w:p w:rsidR="0003388E" w:rsidRDefault="002512F6">
      <w:pPr>
        <w:numPr>
          <w:ilvl w:val="0"/>
          <w:numId w:val="15"/>
        </w:numPr>
        <w:pBdr>
          <w:top w:val="nil"/>
          <w:left w:val="nil"/>
          <w:bottom w:val="nil"/>
          <w:right w:val="nil"/>
          <w:between w:val="nil"/>
        </w:pBdr>
        <w:tabs>
          <w:tab w:val="left" w:pos="810"/>
        </w:tabs>
        <w:spacing w:after="0" w:line="360" w:lineRule="auto"/>
        <w:ind w:left="0" w:firstLine="810"/>
        <w:jc w:val="both"/>
      </w:pPr>
      <w:r>
        <w:rPr>
          <w:rFonts w:ascii="Times New Roman" w:eastAsia="Times New Roman" w:hAnsi="Times New Roman" w:cs="Times New Roman"/>
          <w:color w:val="050505"/>
          <w:sz w:val="24"/>
          <w:szCs w:val="24"/>
        </w:rPr>
        <w:t>Ученици III</w:t>
      </w:r>
      <w:r>
        <w:rPr>
          <w:rFonts w:ascii="Times New Roman" w:eastAsia="Times New Roman" w:hAnsi="Times New Roman" w:cs="Times New Roman"/>
          <w:color w:val="050505"/>
          <w:sz w:val="16"/>
          <w:szCs w:val="16"/>
        </w:rPr>
        <w:t>1</w:t>
      </w:r>
      <w:r>
        <w:rPr>
          <w:rFonts w:ascii="Times New Roman" w:eastAsia="Times New Roman" w:hAnsi="Times New Roman" w:cs="Times New Roman"/>
          <w:color w:val="050505"/>
          <w:sz w:val="24"/>
          <w:szCs w:val="24"/>
        </w:rPr>
        <w:t xml:space="preserve"> и IV</w:t>
      </w:r>
      <w:r>
        <w:rPr>
          <w:rFonts w:ascii="Times New Roman" w:eastAsia="Times New Roman" w:hAnsi="Times New Roman" w:cs="Times New Roman"/>
          <w:color w:val="050505"/>
          <w:sz w:val="16"/>
          <w:szCs w:val="16"/>
        </w:rPr>
        <w:t>1</w:t>
      </w:r>
      <w:r>
        <w:rPr>
          <w:rFonts w:ascii="Times New Roman" w:eastAsia="Times New Roman" w:hAnsi="Times New Roman" w:cs="Times New Roman"/>
          <w:color w:val="050505"/>
          <w:sz w:val="24"/>
          <w:szCs w:val="24"/>
        </w:rPr>
        <w:t xml:space="preserve"> одељења наше школе </w:t>
      </w:r>
      <w:r>
        <w:rPr>
          <w:rFonts w:ascii="Times New Roman" w:eastAsia="Times New Roman" w:hAnsi="Times New Roman" w:cs="Times New Roman"/>
          <w:b/>
          <w:color w:val="050505"/>
          <w:sz w:val="24"/>
          <w:szCs w:val="24"/>
        </w:rPr>
        <w:t>23. новембра</w:t>
      </w:r>
      <w:r>
        <w:rPr>
          <w:rFonts w:ascii="Times New Roman" w:eastAsia="Times New Roman" w:hAnsi="Times New Roman" w:cs="Times New Roman"/>
          <w:color w:val="050505"/>
          <w:sz w:val="24"/>
          <w:szCs w:val="24"/>
        </w:rPr>
        <w:t xml:space="preserve"> били су у посети факултетима и галеријама Новог Сада. Прво су посетили Медицински факултет, затим Филозофски, </w:t>
      </w:r>
      <w:r>
        <w:rPr>
          <w:rFonts w:ascii="Times New Roman" w:eastAsia="Times New Roman" w:hAnsi="Times New Roman" w:cs="Times New Roman"/>
          <w:color w:val="050505"/>
          <w:sz w:val="24"/>
          <w:szCs w:val="24"/>
        </w:rPr>
        <w:tab/>
        <w:t>Правни, Факултет техничких наука, Економски и на крају, Природно-математички факултет. Ови факултети су они о којим матуранти и годину дана млађи гимназијалци размишљају када је у питању усмерење након завршене гимназије.</w:t>
      </w:r>
    </w:p>
    <w:p w:rsidR="0003388E" w:rsidRDefault="002512F6">
      <w:pPr>
        <w:tabs>
          <w:tab w:val="left" w:pos="810"/>
        </w:tabs>
        <w:spacing w:after="0" w:line="360" w:lineRule="auto"/>
        <w:ind w:firstLine="81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 свакој од наведених високошколских установа дочекани су врло срдачно и професионално. Саслушали су предавања и добили одговоре на бројна питања.</w:t>
      </w:r>
    </w:p>
    <w:p w:rsidR="0003388E" w:rsidRDefault="002512F6">
      <w:pPr>
        <w:tabs>
          <w:tab w:val="left" w:pos="810"/>
        </w:tabs>
        <w:spacing w:line="360" w:lineRule="auto"/>
        <w:ind w:firstLine="810"/>
        <w:jc w:val="both"/>
      </w:pPr>
      <w:r>
        <w:rPr>
          <w:rFonts w:ascii="Times New Roman" w:eastAsia="Times New Roman" w:hAnsi="Times New Roman" w:cs="Times New Roman"/>
          <w:color w:val="050505"/>
          <w:sz w:val="24"/>
          <w:szCs w:val="24"/>
        </w:rPr>
        <w:t xml:space="preserve">Пуни утисака, на крају ове екскурзије посетили су две галерије: Галерију Матице српске и Спомен збирку Павла Бељанског, где су наши ђаци имали прилику да виде дела најзначајних српских уметника: Уроша Предића, Саве Шумановића, Паје Јовановића, Надежде Петровић, Петра Лубарде и многих других. </w:t>
      </w:r>
    </w:p>
    <w:p w:rsidR="0003388E" w:rsidRDefault="002512F6">
      <w:pPr>
        <w:numPr>
          <w:ilvl w:val="0"/>
          <w:numId w:val="15"/>
        </w:numPr>
        <w:pBdr>
          <w:top w:val="nil"/>
          <w:left w:val="nil"/>
          <w:bottom w:val="nil"/>
          <w:right w:val="nil"/>
          <w:between w:val="nil"/>
        </w:pBdr>
        <w:tabs>
          <w:tab w:val="left" w:pos="360"/>
          <w:tab w:val="left" w:pos="450"/>
          <w:tab w:val="left" w:pos="540"/>
          <w:tab w:val="left" w:pos="630"/>
          <w:tab w:val="left" w:pos="810"/>
        </w:tabs>
        <w:spacing w:after="0" w:line="360" w:lineRule="auto"/>
        <w:ind w:left="0" w:firstLine="810"/>
        <w:jc w:val="both"/>
      </w:pPr>
      <w:r>
        <w:rPr>
          <w:rFonts w:ascii="Times New Roman" w:eastAsia="Times New Roman" w:hAnsi="Times New Roman" w:cs="Times New Roman"/>
          <w:b/>
          <w:color w:val="050505"/>
          <w:sz w:val="24"/>
          <w:szCs w:val="24"/>
        </w:rPr>
        <w:t xml:space="preserve">  9. марта, </w:t>
      </w:r>
      <w:r>
        <w:rPr>
          <w:rFonts w:ascii="Times New Roman" w:eastAsia="Times New Roman" w:hAnsi="Times New Roman" w:cs="Times New Roman"/>
          <w:color w:val="050505"/>
          <w:sz w:val="24"/>
          <w:szCs w:val="24"/>
        </w:rPr>
        <w:t xml:space="preserve">у пратњи професора Јована Гашовића и Тибора Патакија 54 ученика посетило је </w:t>
      </w:r>
      <w:r>
        <w:rPr>
          <w:rFonts w:ascii="Times New Roman" w:eastAsia="Times New Roman" w:hAnsi="Times New Roman" w:cs="Times New Roman"/>
          <w:b/>
          <w:color w:val="050505"/>
          <w:sz w:val="24"/>
          <w:szCs w:val="24"/>
        </w:rPr>
        <w:t>Сајам образовања „Путокази“</w:t>
      </w:r>
      <w:r>
        <w:rPr>
          <w:rFonts w:ascii="Times New Roman" w:eastAsia="Times New Roman" w:hAnsi="Times New Roman" w:cs="Times New Roman"/>
          <w:color w:val="050505"/>
          <w:sz w:val="24"/>
          <w:szCs w:val="24"/>
        </w:rPr>
        <w:t xml:space="preserve">, који се већ осамнаести пут по реду одржао у Новом Саду. На Сајму је представљено око 500 образовних профила,  а приређени су и пропратни програми за ученике. Поред високошколских институција и 13 средњих школа из Србије, присутни су били и факултети из Хрватске, Словеније те Босне и Херцеговине. </w:t>
      </w:r>
      <w:r>
        <w:rPr>
          <w:rFonts w:ascii="Times New Roman" w:eastAsia="Times New Roman" w:hAnsi="Times New Roman" w:cs="Times New Roman"/>
          <w:color w:val="000000"/>
          <w:sz w:val="24"/>
          <w:szCs w:val="24"/>
        </w:rPr>
        <w:t xml:space="preserve">Као и сваке године, у истом периоду одржаван је и Међународни сајам књига, такође са бројним промоцијама и атрактивним програмима, као и 27. међународна изложба уметности „ART EXPO“.  </w:t>
      </w:r>
    </w:p>
    <w:p w:rsidR="0003388E" w:rsidRDefault="002512F6">
      <w:pPr>
        <w:numPr>
          <w:ilvl w:val="0"/>
          <w:numId w:val="15"/>
        </w:numPr>
        <w:pBdr>
          <w:top w:val="nil"/>
          <w:left w:val="nil"/>
          <w:bottom w:val="nil"/>
          <w:right w:val="nil"/>
          <w:between w:val="nil"/>
        </w:pBdr>
        <w:tabs>
          <w:tab w:val="left" w:pos="810"/>
        </w:tabs>
        <w:spacing w:after="160" w:line="360" w:lineRule="auto"/>
        <w:ind w:left="0" w:firstLine="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пратњи 3 професора и 40 ученика наше школе је 4.април посетило Етнографски музеј у Београду</w:t>
      </w:r>
    </w:p>
    <w:p w:rsidR="0003388E" w:rsidRDefault="002512F6">
      <w:pPr>
        <w:tabs>
          <w:tab w:val="left" w:pos="3576"/>
        </w:tabs>
        <w:spacing w:before="280"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b/>
          <w:sz w:val="24"/>
          <w:szCs w:val="24"/>
        </w:rPr>
        <w:t>ГОДИШЊИЦЕ МАТУРЕ</w:t>
      </w:r>
    </w:p>
    <w:tbl>
      <w:tblPr>
        <w:tblStyle w:val="afffff1"/>
        <w:tblW w:w="7124" w:type="dxa"/>
        <w:jc w:val="center"/>
        <w:tblInd w:w="0" w:type="dxa"/>
        <w:tblLayout w:type="fixed"/>
        <w:tblLook w:val="0400" w:firstRow="0" w:lastRow="0" w:firstColumn="0" w:lastColumn="0" w:noHBand="0" w:noVBand="1"/>
      </w:tblPr>
      <w:tblGrid>
        <w:gridCol w:w="1490"/>
        <w:gridCol w:w="1858"/>
        <w:gridCol w:w="3776"/>
      </w:tblGrid>
      <w:tr w:rsidR="0003388E">
        <w:trPr>
          <w:trHeight w:val="345"/>
          <w:jc w:val="center"/>
        </w:trPr>
        <w:tc>
          <w:tcPr>
            <w:tcW w:w="7124" w:type="dxa"/>
            <w:gridSpan w:val="3"/>
            <w:tcBorders>
              <w:top w:val="single" w:sz="4" w:space="0" w:color="000000"/>
              <w:left w:val="single" w:sz="4" w:space="0" w:color="000000"/>
              <w:bottom w:val="single" w:sz="8" w:space="0" w:color="000000"/>
              <w:right w:val="single" w:sz="4" w:space="0" w:color="000000"/>
            </w:tcBorders>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sz w:val="28"/>
                <w:szCs w:val="28"/>
              </w:rPr>
              <w:t>ГОДИШЊИЦЕ МАТУРЕ СЕНЋАНСКЕ ГИМНАЗИЈЕ У 2023.год.</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р. бр.</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ДАТУМ</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ГОДИШЊИЦА МАТУРЕ</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03.09.2022.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30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03.09.2022.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30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09.09.2022.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45</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20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17.09.2022.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17.09.2022.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7</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24.09.2022.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50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29.10.2022.</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color w:val="000000"/>
              </w:rPr>
              <w:t>10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22.04.2023.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50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26.05.2023.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45</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27.05.2023.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50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03.06.2023.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60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10.06.2023.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63</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14</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10.06.2023.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45</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15</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10.06.2023.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16</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24.06.2023.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40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17</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15.07.2023.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5</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18</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12.08.2023.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25</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19</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19.08.2023.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w:t>
            </w:r>
          </w:p>
        </w:tc>
      </w:tr>
      <w:tr w:rsidR="0003388E">
        <w:trPr>
          <w:trHeight w:val="300"/>
          <w:jc w:val="center"/>
        </w:trPr>
        <w:tc>
          <w:tcPr>
            <w:tcW w:w="1490" w:type="dxa"/>
            <w:tcBorders>
              <w:top w:val="nil"/>
              <w:left w:val="single" w:sz="4" w:space="0" w:color="000000"/>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20</w:t>
            </w:r>
          </w:p>
        </w:tc>
        <w:tc>
          <w:tcPr>
            <w:tcW w:w="1858" w:type="dxa"/>
            <w:tcBorders>
              <w:top w:val="nil"/>
              <w:left w:val="nil"/>
              <w:bottom w:val="single" w:sz="8" w:space="0" w:color="000000"/>
              <w:right w:val="single" w:sz="8"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26.08.2023.</w:t>
            </w:r>
          </w:p>
        </w:tc>
        <w:tc>
          <w:tcPr>
            <w:tcW w:w="3776" w:type="dxa"/>
            <w:tcBorders>
              <w:top w:val="nil"/>
              <w:left w:val="nil"/>
              <w:bottom w:val="single" w:sz="8" w:space="0" w:color="000000"/>
              <w:right w:val="single" w:sz="4" w:space="0" w:color="000000"/>
            </w:tcBorders>
            <w:tcMar>
              <w:top w:w="0" w:type="dxa"/>
              <w:left w:w="40" w:type="dxa"/>
              <w:bottom w:w="0" w:type="dxa"/>
              <w:right w:w="40" w:type="dxa"/>
            </w:tcMar>
            <w:vAlign w:val="center"/>
          </w:tcPr>
          <w:p w:rsidR="0003388E" w:rsidRDefault="002512F6">
            <w:pPr>
              <w:spacing w:after="0"/>
              <w:jc w:val="center"/>
              <w:rPr>
                <w:rFonts w:ascii="Times New Roman" w:eastAsia="Times New Roman" w:hAnsi="Times New Roman" w:cs="Times New Roman"/>
              </w:rPr>
            </w:pPr>
            <w:r>
              <w:rPr>
                <w:rFonts w:ascii="Times New Roman" w:eastAsia="Times New Roman" w:hAnsi="Times New Roman" w:cs="Times New Roman"/>
              </w:rPr>
              <w:t>6</w:t>
            </w:r>
          </w:p>
        </w:tc>
      </w:tr>
    </w:tbl>
    <w:p w:rsidR="0003388E" w:rsidRDefault="0003388E">
      <w:pPr>
        <w:jc w:val="center"/>
        <w:rPr>
          <w:rFonts w:ascii="Times New Roman" w:eastAsia="Times New Roman" w:hAnsi="Times New Roman" w:cs="Times New Roman"/>
          <w:b/>
          <w:color w:val="FF3300"/>
          <w:sz w:val="24"/>
          <w:szCs w:val="24"/>
        </w:rPr>
      </w:pPr>
    </w:p>
    <w:p w:rsidR="0003388E" w:rsidRDefault="0003388E">
      <w:pPr>
        <w:jc w:val="center"/>
        <w:rPr>
          <w:rFonts w:ascii="Times New Roman" w:eastAsia="Times New Roman" w:hAnsi="Times New Roman" w:cs="Times New Roman"/>
          <w:b/>
          <w:color w:val="FF3300"/>
          <w:sz w:val="24"/>
          <w:szCs w:val="24"/>
        </w:rPr>
      </w:pPr>
    </w:p>
    <w:p w:rsidR="0003388E" w:rsidRDefault="002512F6">
      <w:pPr>
        <w:shd w:val="clear" w:color="auto" w:fill="FFFFFF"/>
        <w:jc w:val="center"/>
      </w:pPr>
      <w:r>
        <w:rPr>
          <w:rFonts w:ascii="Times New Roman" w:eastAsia="Times New Roman" w:hAnsi="Times New Roman" w:cs="Times New Roman"/>
          <w:b/>
          <w:color w:val="000000"/>
          <w:sz w:val="24"/>
          <w:szCs w:val="24"/>
        </w:rPr>
        <w:t>Извештај</w:t>
      </w:r>
    </w:p>
    <w:p w:rsidR="0003388E" w:rsidRDefault="002512F6">
      <w:pPr>
        <w:shd w:val="clear" w:color="auto" w:fill="FFFFFF"/>
        <w:jc w:val="center"/>
      </w:pPr>
      <w:r>
        <w:rPr>
          <w:rFonts w:ascii="Times New Roman" w:eastAsia="Times New Roman" w:hAnsi="Times New Roman" w:cs="Times New Roman"/>
          <w:b/>
          <w:color w:val="000000"/>
          <w:sz w:val="24"/>
          <w:szCs w:val="24"/>
        </w:rPr>
        <w:t>о раду Наставничког већа Сенћанске гимназије у  школској 2022/2023. години</w:t>
      </w:r>
      <w:r>
        <w:rPr>
          <w:rFonts w:ascii="Times New Roman" w:eastAsia="Times New Roman" w:hAnsi="Times New Roman" w:cs="Times New Roman"/>
          <w:b/>
          <w:color w:val="000000"/>
          <w:sz w:val="24"/>
          <w:szCs w:val="24"/>
          <w:u w:val="single"/>
        </w:rPr>
        <w:t> </w:t>
      </w:r>
    </w:p>
    <w:p w:rsidR="0003388E" w:rsidRDefault="002512F6">
      <w:pPr>
        <w:numPr>
          <w:ilvl w:val="0"/>
          <w:numId w:val="43"/>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013-346/1-2022 од 14.09.2022.године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о раду Сенћанске гимназије за школску 2021/2022.године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Плана рада Сенћанске гимназије за школску 2022/2023.годину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директора за школску 2021/2022.годину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Тимови и активи у школској 2022/2023.години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Чланови педагошког колегијума 2022/2023. години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Подела предмета за школску 2022/2023.годину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Распоред часова и дежурство</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Ослобађање од физичког васпитања у школској 2022/2023.години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03388E">
      <w:pPr>
        <w:pBdr>
          <w:top w:val="nil"/>
          <w:left w:val="nil"/>
          <w:bottom w:val="nil"/>
          <w:right w:val="nil"/>
          <w:between w:val="nil"/>
        </w:pBdr>
        <w:tabs>
          <w:tab w:val="left" w:pos="5910"/>
        </w:tabs>
        <w:spacing w:after="0" w:line="259" w:lineRule="auto"/>
        <w:ind w:left="720"/>
        <w:rPr>
          <w:rFonts w:ascii="Times New Roman" w:eastAsia="Times New Roman" w:hAnsi="Times New Roman" w:cs="Times New Roman"/>
          <w:color w:val="000000"/>
          <w:sz w:val="24"/>
          <w:szCs w:val="24"/>
        </w:rPr>
      </w:pPr>
    </w:p>
    <w:p w:rsidR="0003388E" w:rsidRDefault="002512F6">
      <w:pPr>
        <w:numPr>
          <w:ilvl w:val="0"/>
          <w:numId w:val="43"/>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013-383/1-2022 од 03.10.2022.године </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10"/>
          <w:id w:val="-474910421"/>
        </w:sdtPr>
        <w:sdtEndPr/>
        <w:sdtContent>
          <w:ins w:id="8" w:author="Vukasin Marjanovic" w:date="2023-09-08T13:16:00Z">
            <w:r>
              <w:rPr>
                <w:rFonts w:ascii="Times New Roman" w:eastAsia="Times New Roman" w:hAnsi="Times New Roman" w:cs="Times New Roman"/>
                <w:color w:val="000000"/>
                <w:sz w:val="24"/>
                <w:szCs w:val="24"/>
              </w:rPr>
              <w:t>ff</w:t>
            </w:r>
          </w:ins>
        </w:sdtContent>
      </w:sdt>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,изостанци и владање ученика </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Обележавање дана школе- 146.годишњица  постојања Сенћанске гимназије </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Штедња електричне енергије</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numPr>
          <w:ilvl w:val="0"/>
          <w:numId w:val="43"/>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013-405/2-2022 од 26.10.2022.године </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Прво тромесечје –оцене , владање,изостанци </w:t>
      </w: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Етички кодекс Сенћанске гимназије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b/>
          <w:color w:val="000000"/>
          <w:sz w:val="24"/>
          <w:szCs w:val="24"/>
          <w:u w:val="single"/>
        </w:rPr>
      </w:pPr>
    </w:p>
    <w:p w:rsidR="0003388E" w:rsidRDefault="002512F6">
      <w:pPr>
        <w:numPr>
          <w:ilvl w:val="0"/>
          <w:numId w:val="47"/>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013-479/2-2022 од 25.11.2022.године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,изостанци и владање ученика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Уџбеници</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Информације ХПВ Вирус</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Ажурирање ес дневника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Инвентар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013-519/2-2022 од 22.12.2022. године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Ликовни камп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Теме за матуру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Одељенско веће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Инвентар</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b/>
          <w:color w:val="000000"/>
          <w:sz w:val="24"/>
          <w:szCs w:val="24"/>
          <w:u w:val="single"/>
        </w:rPr>
      </w:pPr>
    </w:p>
    <w:p w:rsidR="0003388E" w:rsidRDefault="002512F6">
      <w:pPr>
        <w:numPr>
          <w:ilvl w:val="0"/>
          <w:numId w:val="58"/>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013-34/2-2023 од 30.01.2023. године </w:t>
      </w:r>
    </w:p>
    <w:p w:rsidR="0003388E" w:rsidRDefault="0003388E">
      <w:pPr>
        <w:pBdr>
          <w:top w:val="nil"/>
          <w:left w:val="nil"/>
          <w:bottom w:val="nil"/>
          <w:right w:val="nil"/>
          <w:between w:val="nil"/>
        </w:pBdr>
        <w:spacing w:after="0" w:line="259" w:lineRule="auto"/>
        <w:ind w:left="1004"/>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,изостанци и владање ученика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директора о посети часова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Теме за матурске радове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Промоција Сенћанске гимназије за ученике основних школа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59" w:lineRule="auto"/>
        <w:ind w:left="1004"/>
        <w:rPr>
          <w:rFonts w:ascii="Times New Roman" w:eastAsia="Times New Roman" w:hAnsi="Times New Roman" w:cs="Times New Roman"/>
          <w:b/>
          <w:color w:val="000000"/>
          <w:sz w:val="24"/>
          <w:szCs w:val="24"/>
          <w:u w:val="single"/>
        </w:rPr>
      </w:pPr>
    </w:p>
    <w:p w:rsidR="0003388E" w:rsidRDefault="002512F6">
      <w:pPr>
        <w:numPr>
          <w:ilvl w:val="0"/>
          <w:numId w:val="59"/>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013/11-2023 од 07.03.2023.године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Уџбеници за школску 2023/2024.годину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писмених провера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Искра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b/>
          <w:color w:val="000000"/>
          <w:sz w:val="24"/>
          <w:szCs w:val="24"/>
          <w:u w:val="single"/>
        </w:rPr>
      </w:pPr>
    </w:p>
    <w:p w:rsidR="0003388E" w:rsidRDefault="002512F6">
      <w:pPr>
        <w:numPr>
          <w:ilvl w:val="0"/>
          <w:numId w:val="59"/>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013-97/1-2023 од 17.03.2023 године </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 /допуна Развојног плана Сенћанске гимназије за период од 2022-2026. Године </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numPr>
          <w:ilvl w:val="0"/>
          <w:numId w:val="59"/>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013-1/2023 од 30.03.2023.године </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ДНЕВНИ РЕД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Тромесечје успех ученика и владање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Посета Београду ,вођа пута Јован Гашовић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Испраћај Влатка Петровића у пензију  </w:t>
      </w:r>
    </w:p>
    <w:p w:rsidR="0003388E" w:rsidRDefault="0003388E">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03388E" w:rsidRDefault="002512F6">
      <w:pPr>
        <w:numPr>
          <w:ilvl w:val="0"/>
          <w:numId w:val="59"/>
        </w:numPr>
        <w:pBdr>
          <w:top w:val="nil"/>
          <w:left w:val="nil"/>
          <w:bottom w:val="nil"/>
          <w:right w:val="nil"/>
          <w:between w:val="nil"/>
        </w:pBdr>
        <w:tabs>
          <w:tab w:val="left" w:pos="3780"/>
        </w:tabs>
        <w:spacing w:after="160" w:line="259"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013/1-2023 од 27.04.2023 године </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ДНЕВНИ РЕД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Спортски дан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Плес матураната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 кинеске културе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Пробна државна матура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color w:val="000000"/>
          <w:sz w:val="24"/>
          <w:szCs w:val="24"/>
        </w:rPr>
      </w:pPr>
    </w:p>
    <w:p w:rsidR="0003388E" w:rsidRDefault="002512F6">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Седница бр 013/2-2023 од 15.05.2023.године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Пробна државна матура –комисија, дежурни наставници, прегледачи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Информације о седници савета родитеља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Комисија за измени Правила о понашању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Родитељски динар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Уписна комисија за школску 2023/2024.годину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Седница бр 013-198/2-2023 од 24.05.2023.године</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160" w:line="259"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w:t>
      </w:r>
    </w:p>
    <w:p w:rsidR="0003388E" w:rsidRDefault="002512F6">
      <w:pPr>
        <w:numPr>
          <w:ilvl w:val="0"/>
          <w:numId w:val="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Пробна државна матура –комисија, дежурни наставници, прегледачи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13.Седница бр 013-1/2023 од 01.06.2023.године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ДНЕВНИ РЕД</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Владе РС о крају школске 2022/2023. године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14.Седница бр 013-230/2-2023  од 12.06.2023.године </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Испитни одбор –четврти разреди матурски испити </w:t>
      </w: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о избору ђака генерације </w:t>
      </w: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b/>
          <w:color w:val="000000"/>
          <w:sz w:val="24"/>
          <w:szCs w:val="24"/>
          <w:u w:val="single"/>
        </w:rPr>
        <w:t>Седница бр 013-230/2-2023. године</w:t>
      </w:r>
      <w:r>
        <w:rPr>
          <w:rFonts w:ascii="Times New Roman" w:eastAsia="Times New Roman" w:hAnsi="Times New Roman" w:cs="Times New Roman"/>
          <w:b/>
          <w:color w:val="000000"/>
          <w:sz w:val="24"/>
          <w:szCs w:val="24"/>
        </w:rPr>
        <w:t xml:space="preserve">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1.Усвајање дневног реда </w:t>
      </w:r>
    </w:p>
    <w:p w:rsidR="0003388E" w:rsidRDefault="002512F6">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Одељенска већа за 1., 2.  и 3 разреде </w:t>
      </w:r>
    </w:p>
    <w:p w:rsidR="0003388E" w:rsidRDefault="002512F6">
      <w:pPr>
        <w:numPr>
          <w:ilvl w:val="0"/>
          <w:numId w:val="55"/>
        </w:numPr>
        <w:pBdr>
          <w:top w:val="nil"/>
          <w:left w:val="nil"/>
          <w:bottom w:val="nil"/>
          <w:right w:val="nil"/>
          <w:between w:val="nil"/>
        </w:pBdr>
        <w:spacing w:after="0" w:line="240" w:lineRule="auto"/>
        <w:ind w:left="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Упис у 1. разред </w:t>
      </w:r>
    </w:p>
    <w:p w:rsidR="0003388E" w:rsidRDefault="002512F6">
      <w:pPr>
        <w:numPr>
          <w:ilvl w:val="0"/>
          <w:numId w:val="55"/>
        </w:numPr>
        <w:pBdr>
          <w:top w:val="nil"/>
          <w:left w:val="nil"/>
          <w:bottom w:val="nil"/>
          <w:right w:val="nil"/>
          <w:between w:val="nil"/>
        </w:pBdr>
        <w:spacing w:after="0" w:line="240" w:lineRule="auto"/>
        <w:ind w:left="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Штампање сведочанстава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16. Седница бр 013-267/4-2023 од 03.07.2023.године </w:t>
      </w:r>
    </w:p>
    <w:p w:rsidR="0003388E" w:rsidRDefault="0003388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Дневни ред</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3388E" w:rsidRDefault="002512F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чланова комисије за  спровођење поступка гласања </w:t>
      </w:r>
    </w:p>
    <w:p w:rsidR="0003388E" w:rsidRDefault="002512F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Давање мишљења запослених  Сенћанске гимназије  о кандидату по Конкурсу за избор директора Сенћанске гимназије </w:t>
      </w:r>
    </w:p>
    <w:p w:rsidR="0003388E" w:rsidRDefault="0003388E">
      <w:pPr>
        <w:pBdr>
          <w:top w:val="nil"/>
          <w:left w:val="nil"/>
          <w:bottom w:val="nil"/>
          <w:right w:val="nil"/>
          <w:between w:val="nil"/>
        </w:pBdr>
        <w:spacing w:after="160" w:line="259" w:lineRule="auto"/>
        <w:ind w:left="1080"/>
        <w:rPr>
          <w:rFonts w:ascii="Times New Roman" w:eastAsia="Times New Roman" w:hAnsi="Times New Roman" w:cs="Times New Roman"/>
          <w:b/>
          <w:color w:val="000000"/>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17. Седница бр 013-270/1-2023. Од 05.07.2023.године </w:t>
      </w:r>
    </w:p>
    <w:p w:rsidR="0003388E" w:rsidRDefault="0003388E">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p>
    <w:p w:rsidR="0003388E" w:rsidRDefault="002D1FCC">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sdt>
        <w:sdtPr>
          <w:tag w:val="goog_rdk_11"/>
          <w:id w:val="-616752292"/>
        </w:sdtPr>
        <w:sdtEndPr/>
        <w:sdtContent>
          <w:commentRangeStart w:id="9"/>
        </w:sdtContent>
      </w:sdt>
      <w:r w:rsidR="002512F6">
        <w:rPr>
          <w:rFonts w:ascii="Times New Roman" w:eastAsia="Times New Roman" w:hAnsi="Times New Roman" w:cs="Times New Roman"/>
          <w:color w:val="000000"/>
          <w:sz w:val="24"/>
          <w:szCs w:val="24"/>
        </w:rPr>
        <w:t>Дневни ред</w:t>
      </w:r>
      <w:commentRangeEnd w:id="9"/>
      <w:r w:rsidR="002512F6">
        <w:commentReference w:id="9"/>
      </w:r>
      <w:r w:rsidR="002512F6">
        <w:rPr>
          <w:rFonts w:ascii="Times New Roman" w:eastAsia="Times New Roman" w:hAnsi="Times New Roman" w:cs="Times New Roman"/>
          <w:color w:val="000000"/>
          <w:sz w:val="24"/>
          <w:szCs w:val="24"/>
        </w:rPr>
        <w:t xml:space="preserve"> :</w:t>
      </w:r>
    </w:p>
    <w:p w:rsidR="0003388E" w:rsidRDefault="002512F6">
      <w:pPr>
        <w:numPr>
          <w:ilvl w:val="0"/>
          <w:numId w:val="19"/>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Формирање одељења за школску 2023/2024 годину </w:t>
      </w:r>
    </w:p>
    <w:p w:rsidR="0003388E" w:rsidRDefault="002512F6">
      <w:pPr>
        <w:numPr>
          <w:ilvl w:val="0"/>
          <w:numId w:val="19"/>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Комисији за избор чланова школског одбора</w:t>
      </w:r>
    </w:p>
    <w:p w:rsidR="0003388E" w:rsidRDefault="002512F6">
      <w:pPr>
        <w:numPr>
          <w:ilvl w:val="0"/>
          <w:numId w:val="19"/>
        </w:numPr>
        <w:pBdr>
          <w:top w:val="nil"/>
          <w:left w:val="nil"/>
          <w:bottom w:val="nil"/>
          <w:right w:val="nil"/>
          <w:between w:val="nil"/>
        </w:pBd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 за чланове школског одбора из реда запослених</w:t>
      </w: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18. Седница бр 013-331/1-2023 од 22.08.2023.године </w:t>
      </w:r>
    </w:p>
    <w:p w:rsidR="0003388E" w:rsidRDefault="002D1FCC">
      <w:pPr>
        <w:jc w:val="center"/>
        <w:rPr>
          <w:rFonts w:ascii="Times New Roman" w:eastAsia="Times New Roman" w:hAnsi="Times New Roman" w:cs="Times New Roman"/>
          <w:sz w:val="24"/>
          <w:szCs w:val="24"/>
        </w:rPr>
      </w:pPr>
      <w:sdt>
        <w:sdtPr>
          <w:tag w:val="goog_rdk_12"/>
          <w:id w:val="392859988"/>
        </w:sdtPr>
        <w:sdtEndPr/>
        <w:sdtContent>
          <w:commentRangeStart w:id="10"/>
        </w:sdtContent>
      </w:sdt>
      <w:r w:rsidR="002512F6">
        <w:rPr>
          <w:rFonts w:ascii="Times New Roman" w:eastAsia="Times New Roman" w:hAnsi="Times New Roman" w:cs="Times New Roman"/>
          <w:sz w:val="24"/>
          <w:szCs w:val="24"/>
        </w:rPr>
        <w:t>Дневни ред</w:t>
      </w:r>
      <w:commentRangeEnd w:id="10"/>
      <w:r w:rsidR="002512F6">
        <w:commentReference w:id="10"/>
      </w:r>
      <w:r w:rsidR="002512F6">
        <w:rPr>
          <w:rFonts w:ascii="Times New Roman" w:eastAsia="Times New Roman" w:hAnsi="Times New Roman" w:cs="Times New Roman"/>
          <w:sz w:val="24"/>
          <w:szCs w:val="24"/>
        </w:rPr>
        <w:t xml:space="preserve">  </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Смернице за почетак нове школске 2023/2024 године </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Тимови у школској 2023/2024 години</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Информација о одобрењима одељења са мањим бројем ученика од прописаног  </w:t>
      </w:r>
    </w:p>
    <w:p w:rsidR="0003388E" w:rsidRDefault="0003388E">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19.Седница бр 013-335/1-2023 од 29.08.2023.године </w:t>
      </w:r>
    </w:p>
    <w:p w:rsidR="0003388E" w:rsidRDefault="002512F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Подела предмета</w:t>
      </w:r>
    </w:p>
    <w:p w:rsidR="0003388E" w:rsidRDefault="002512F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Смернице за почетак нове школске године  </w:t>
      </w:r>
    </w:p>
    <w:p w:rsidR="0003388E" w:rsidRDefault="002512F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w:t>
      </w:r>
    </w:p>
    <w:p w:rsidR="0003388E" w:rsidRDefault="002512F6">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Дневни ред : </w:t>
      </w:r>
    </w:p>
    <w:p w:rsidR="0003388E" w:rsidRDefault="002512F6">
      <w:pPr>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записника </w:t>
      </w:r>
    </w:p>
    <w:p w:rsidR="0003388E" w:rsidRDefault="002512F6">
      <w:pPr>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Предлог савета родитеља школском одбору ради намене коришћења средстава прикупљених од стране родитеља</w:t>
      </w:r>
    </w:p>
    <w:p w:rsidR="0003388E" w:rsidRDefault="0003388E">
      <w:pPr>
        <w:spacing w:after="0"/>
        <w:ind w:left="720"/>
        <w:rPr>
          <w:rFonts w:ascii="Times New Roman" w:eastAsia="Times New Roman" w:hAnsi="Times New Roman" w:cs="Times New Roman"/>
          <w:color w:val="000000"/>
        </w:rPr>
      </w:pP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 </w:t>
      </w: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раду савета родитеља Сенћанске гимназије у школској 2022/2023.години  </w:t>
      </w:r>
    </w:p>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 </w:t>
      </w:r>
      <w:r>
        <w:rPr>
          <w:rFonts w:ascii="Times New Roman" w:eastAsia="Times New Roman" w:hAnsi="Times New Roman" w:cs="Times New Roman"/>
          <w:b/>
          <w:sz w:val="24"/>
          <w:szCs w:val="24"/>
          <w:u w:val="single"/>
        </w:rPr>
        <w:t>Седница бр 014-347/1-2022 од  14.09.2022. године</w:t>
      </w:r>
      <w:r>
        <w:rPr>
          <w:rFonts w:ascii="Times New Roman" w:eastAsia="Times New Roman" w:hAnsi="Times New Roman" w:cs="Times New Roman"/>
          <w:b/>
          <w:sz w:val="24"/>
          <w:szCs w:val="24"/>
        </w:rPr>
        <w:t xml:space="preserve">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Верификација мандата чланова савета родитеља;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председника савета родитеља и заменика председника Савета родитеља ;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представника савета родитеља у школски одбор;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представника и заменика савета родитеља у општински савет родитеља;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о раду директора школе у школској 2021/2022. години ;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Извештај о раду Сенћанске гимназије  у школској 2021/2022.години;</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рада Сенћанске гимназије у школској 2022/2023.години;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 ученика у школској 2022/2023. години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u w:val="single"/>
        </w:rPr>
        <w:t xml:space="preserve">. Седница 014-406/1-2022 од 26.10.2022.године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Етички кодекс Сенћанске гимназије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u w:val="single"/>
        </w:rPr>
        <w:t>.Седница 014-422/1-2022 од 02.11.2022.године</w:t>
      </w:r>
      <w:r>
        <w:rPr>
          <w:rFonts w:ascii="Times New Roman" w:eastAsia="Times New Roman" w:hAnsi="Times New Roman" w:cs="Times New Roman"/>
          <w:color w:val="000000"/>
          <w:sz w:val="24"/>
          <w:szCs w:val="24"/>
        </w:rPr>
        <w:t xml:space="preserve">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уџбеника за школску 2023/2024.годину</w:t>
      </w:r>
    </w:p>
    <w:p w:rsidR="0003388E" w:rsidRDefault="002512F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екскурзију ученика Сенћанске гимназије-План пута и понуде за превоз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4.Седница бр 014-453/1-2022 од 22.11.2022.године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Усвајање дневног реда ;</w:t>
      </w:r>
    </w:p>
    <w:p w:rsidR="0003388E" w:rsidRDefault="002512F6">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План једнодневне екскурзије у вези професионален оријентације ученика  Сенћанске гимназије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5.Седница бр 014-2/1-2023 од 04.01.2023.године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Предлог плана уписа ученика Сенћанске гимназије у школској 2023/2024.години </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6. Седница бр95/1-2023 од 20.03.2023.године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намене коришћења родитељског динара –куповина уџбеника за библиотеку </w:t>
      </w:r>
    </w:p>
    <w:p w:rsidR="0003388E" w:rsidRDefault="002512F6">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Измена/допуна Развојног плана Сенћанске гимназије за перисо 2022-2026.године </w:t>
      </w:r>
    </w:p>
    <w:p w:rsidR="0003388E" w:rsidRDefault="0003388E">
      <w:pPr>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7. Седница бр 014-130/1-2023 од 03.04.2023 .године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намене коришћења родитељског динара –куповина уџбеника за библиотеку </w:t>
      </w:r>
    </w:p>
    <w:p w:rsidR="0003388E" w:rsidRDefault="002512F6">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Измена/допуна Развојног плана Сенћанске гимназије за перисо 2022-2026.године </w:t>
      </w:r>
    </w:p>
    <w:p w:rsidR="0003388E" w:rsidRDefault="0003388E">
      <w:pPr>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8.Седница бр 0014-169/1-2023 од 12.05.2023.година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Успех ученика и владање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Извештај директора школе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Извештај о екскурзијама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Радионица професионалне оријентације-Национална служба за запошљавање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Спортски дан у Сенћанској гимназији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Родитељски самодопринос за школску 2023/2024.годину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Намена коришћења средстава родитељског самодоприноса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понашања у Сенћанској гимназији –облачење ученика и уништавање школске имовине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Безбедност  ученика и запослених;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Оцењивање ученика</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Постављање лежећег полицајца испред школске зграде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Пробна државна матура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Плес матураната;</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Распоред матурских испита у школској 2022/2023.години;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Матурска свечаност . </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jc w:val="center"/>
        <w:rPr>
          <w:rFonts w:ascii="Times New Roman" w:eastAsia="Times New Roman" w:hAnsi="Times New Roman" w:cs="Times New Roman"/>
          <w:b/>
        </w:rPr>
      </w:pPr>
      <w:r>
        <w:rPr>
          <w:rFonts w:ascii="Times New Roman" w:eastAsia="Times New Roman" w:hAnsi="Times New Roman" w:cs="Times New Roman"/>
          <w:b/>
        </w:rPr>
        <w:t>Извештај</w:t>
      </w:r>
    </w:p>
    <w:p w:rsidR="0003388E" w:rsidRDefault="002512F6">
      <w:pPr>
        <w:rPr>
          <w:rFonts w:ascii="Times New Roman" w:eastAsia="Times New Roman" w:hAnsi="Times New Roman" w:cs="Times New Roman"/>
          <w:b/>
        </w:rPr>
      </w:pPr>
      <w:r>
        <w:rPr>
          <w:rFonts w:ascii="Times New Roman" w:eastAsia="Times New Roman" w:hAnsi="Times New Roman" w:cs="Times New Roman"/>
          <w:b/>
        </w:rPr>
        <w:t xml:space="preserve">                    о раду  школског одбора  Сенћанске гимназије у школској 2022/2023.године  </w:t>
      </w:r>
    </w:p>
    <w:p w:rsidR="0003388E" w:rsidRDefault="002512F6">
      <w:pPr>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Седница бр 011-348/1-2022 од 15.09.2022.године  </w:t>
      </w: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Дневни ред</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Захтев за разрешење члана школског одбора из редова савета родитеља;</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Захтев за именовање члана школског одбора из редова савета родитеља;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о раду Сенћанске гимназије за школску 2021/2022. годину;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плана рада Сенћанске гимназије  за школску 2022/2023. годину;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директора за школску 2021/2022. годину;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 ученика у школској 2022/2023. години;</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2512F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pPr>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Седница бр011-386/1-2022 од  07.10.2022.година </w:t>
      </w:r>
    </w:p>
    <w:p w:rsidR="0003388E" w:rsidRDefault="002D1FCC">
      <w:pPr>
        <w:jc w:val="center"/>
        <w:rPr>
          <w:rFonts w:ascii="Times New Roman" w:eastAsia="Times New Roman" w:hAnsi="Times New Roman" w:cs="Times New Roman"/>
        </w:rPr>
      </w:pPr>
      <w:sdt>
        <w:sdtPr>
          <w:tag w:val="goog_rdk_13"/>
          <w:id w:val="1770580602"/>
        </w:sdtPr>
        <w:sdtEndPr/>
        <w:sdtContent>
          <w:commentRangeStart w:id="11"/>
        </w:sdtContent>
      </w:sdt>
      <w:r w:rsidR="002512F6">
        <w:rPr>
          <w:rFonts w:ascii="Times New Roman" w:eastAsia="Times New Roman" w:hAnsi="Times New Roman" w:cs="Times New Roman"/>
        </w:rPr>
        <w:t>Дневни ред</w:t>
      </w:r>
      <w:commentRangeEnd w:id="11"/>
      <w:r w:rsidR="002512F6">
        <w:commentReference w:id="11"/>
      </w:r>
    </w:p>
    <w:p w:rsidR="0003388E" w:rsidRDefault="002512F6">
      <w:pPr>
        <w:numPr>
          <w:ilvl w:val="0"/>
          <w:numId w:val="26"/>
        </w:numPr>
        <w:pBdr>
          <w:top w:val="nil"/>
          <w:left w:val="nil"/>
          <w:bottom w:val="nil"/>
          <w:right w:val="nil"/>
          <w:between w:val="nil"/>
        </w:pBd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школског одбор  о покретању активности у вези реализације пројекта  </w:t>
      </w:r>
    </w:p>
    <w:p w:rsidR="0003388E" w:rsidRDefault="0003388E">
      <w:pPr>
        <w:tabs>
          <w:tab w:val="left" w:pos="5910"/>
        </w:tabs>
        <w:rPr>
          <w:rFonts w:ascii="Times New Roman" w:eastAsia="Times New Roman" w:hAnsi="Times New Roman" w:cs="Times New Roman"/>
          <w:sz w:val="24"/>
          <w:szCs w:val="24"/>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3.Седница бр 011-404/1-2022 од 26.10.2022.године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усвајању Етичког кодекса Сенћанске гимназије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4.Седница бр 011-442/1-2022 од  10.11.2022.године </w:t>
      </w:r>
    </w:p>
    <w:p w:rsidR="0003388E" w:rsidRDefault="002512F6">
      <w:pPr>
        <w:tabs>
          <w:tab w:val="left" w:pos="59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Сагласност на Одлуку о редовном годишњем попису и образовању комисије за попис у Сенћанској гимназији са стањем на дан 31.12.2022. године</w:t>
      </w:r>
    </w:p>
    <w:p w:rsidR="0003388E" w:rsidRDefault="002512F6">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Решење о јубиларној награди за 40 година оствареног у радном односу за Еву ујхази, директора Сенћанске гимназије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5.Седница бр 011-455/1-2022 од 22.11.2022.године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ДНЕВНИ РЕД </w:t>
      </w:r>
    </w:p>
    <w:p w:rsidR="0003388E" w:rsidRDefault="002512F6">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о Плану једнодневне екскурзије у вези професионалне оријентације ученика Сенћанске гимназије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6.Седница бр 011-508/1-2022 од 22.12.2022.године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Сагласност на одлуку о пригодном поклону за децу запослених до 15 година старости за Нову Годину.</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7.Седница бр 011-1/1-2023 од 04.01.2023.године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03388E">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p>
    <w:p w:rsidR="0003388E" w:rsidRDefault="002512F6">
      <w:pPr>
        <w:numPr>
          <w:ilvl w:val="0"/>
          <w:numId w:val="33"/>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Предлог плана уписа   ученика у Сенћанску гимназију у школској 2023/2024.години </w:t>
      </w:r>
    </w:p>
    <w:p w:rsidR="0003388E" w:rsidRDefault="002512F6">
      <w:pPr>
        <w:numPr>
          <w:ilvl w:val="0"/>
          <w:numId w:val="33"/>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Обавештење о склапању споразума о укључивању Сенћанске гимназије у –BEFS ,,Base of European funding Sourse,,   </w:t>
      </w:r>
    </w:p>
    <w:p w:rsidR="0003388E" w:rsidRDefault="002512F6">
      <w:pPr>
        <w:numPr>
          <w:ilvl w:val="0"/>
          <w:numId w:val="33"/>
        </w:numPr>
        <w:pBdr>
          <w:top w:val="nil"/>
          <w:left w:val="nil"/>
          <w:bottom w:val="nil"/>
          <w:right w:val="nil"/>
          <w:between w:val="nil"/>
        </w:pBd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Обавештење о одобреном финансијском плану за 2023.годину  </w:t>
      </w:r>
    </w:p>
    <w:p w:rsidR="0003388E" w:rsidRDefault="002512F6">
      <w:pPr>
        <w:tabs>
          <w:tab w:val="left" w:pos="5910"/>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b/>
          <w:sz w:val="24"/>
          <w:szCs w:val="24"/>
          <w:u w:val="single"/>
        </w:rPr>
        <w:t>Седница бр 011-1/1-2023 од 18.01.2023.године</w:t>
      </w:r>
      <w:r>
        <w:rPr>
          <w:rFonts w:ascii="Times New Roman" w:eastAsia="Times New Roman" w:hAnsi="Times New Roman" w:cs="Times New Roman"/>
          <w:sz w:val="24"/>
          <w:szCs w:val="24"/>
        </w:rPr>
        <w:t xml:space="preserve">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D1FCC">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b/>
          <w:color w:val="000000"/>
          <w:sz w:val="24"/>
          <w:szCs w:val="24"/>
        </w:rPr>
      </w:pPr>
      <w:sdt>
        <w:sdtPr>
          <w:tag w:val="goog_rdk_14"/>
          <w:id w:val="-1754116659"/>
        </w:sdtPr>
        <w:sdtEndPr/>
        <w:sdtContent>
          <w:commentRangeStart w:id="12"/>
        </w:sdtContent>
      </w:sdt>
      <w:r w:rsidR="002512F6">
        <w:rPr>
          <w:rFonts w:ascii="Times New Roman" w:eastAsia="Times New Roman" w:hAnsi="Times New Roman" w:cs="Times New Roman"/>
          <w:b/>
          <w:color w:val="000000"/>
          <w:sz w:val="24"/>
          <w:szCs w:val="24"/>
        </w:rPr>
        <w:t xml:space="preserve">ДНЕВНИ РЕД </w:t>
      </w:r>
      <w:commentRangeEnd w:id="12"/>
      <w:r w:rsidR="002512F6">
        <w:commentReference w:id="12"/>
      </w:r>
    </w:p>
    <w:p w:rsidR="0003388E" w:rsidRDefault="0003388E">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b/>
          <w:color w:val="000000"/>
          <w:sz w:val="24"/>
          <w:szCs w:val="24"/>
        </w:rPr>
      </w:pPr>
    </w:p>
    <w:p w:rsidR="0003388E" w:rsidRDefault="002512F6">
      <w:pPr>
        <w:numPr>
          <w:ilvl w:val="0"/>
          <w:numId w:val="49"/>
        </w:numPr>
        <w:pBdr>
          <w:top w:val="nil"/>
          <w:left w:val="nil"/>
          <w:bottom w:val="nil"/>
          <w:right w:val="nil"/>
          <w:between w:val="nil"/>
        </w:pBdr>
        <w:tabs>
          <w:tab w:val="left" w:pos="591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Усвајање дневног реда</w:t>
      </w:r>
    </w:p>
    <w:p w:rsidR="0003388E" w:rsidRDefault="002512F6">
      <w:pPr>
        <w:numPr>
          <w:ilvl w:val="0"/>
          <w:numId w:val="49"/>
        </w:numPr>
        <w:pBdr>
          <w:top w:val="nil"/>
          <w:left w:val="nil"/>
          <w:bottom w:val="nil"/>
          <w:right w:val="nil"/>
          <w:between w:val="nil"/>
        </w:pBdr>
        <w:tabs>
          <w:tab w:val="left" w:pos="591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Одлука о осигурању имовине и запослених Сенћанске гимназије за 2023.године </w:t>
      </w: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9.Седница бр 011-49/1-2023 од 27.02.2023.године  </w:t>
      </w:r>
    </w:p>
    <w:p w:rsidR="0003388E" w:rsidRDefault="002D1FCC">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sdt>
        <w:sdtPr>
          <w:tag w:val="goog_rdk_15"/>
          <w:id w:val="-1595852011"/>
        </w:sdtPr>
        <w:sdtEndPr/>
        <w:sdtContent>
          <w:commentRangeStart w:id="13"/>
        </w:sdtContent>
      </w:sdt>
      <w:r w:rsidR="002512F6">
        <w:rPr>
          <w:rFonts w:ascii="Times New Roman" w:eastAsia="Times New Roman" w:hAnsi="Times New Roman" w:cs="Times New Roman"/>
          <w:color w:val="000000"/>
          <w:sz w:val="24"/>
          <w:szCs w:val="24"/>
        </w:rPr>
        <w:t xml:space="preserve">ДНЕВНИ РЕД </w:t>
      </w:r>
      <w:commentRangeEnd w:id="13"/>
      <w:r w:rsidR="002512F6">
        <w:commentReference w:id="13"/>
      </w:r>
    </w:p>
    <w:p w:rsidR="0003388E" w:rsidRDefault="0003388E">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извештаја централне пописне комисије  о извршеном попису имовине на дан 31.12.2022. године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извештаја о пословању Сенћанске гимназије за 2022.годину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јавних набавки за Сенћанску гимназију за 2023. годину;</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Одлука школског одбора о покретању активности у вези реализације пројекта израде пројектно-техничке документације за техничку заштиту објекта, постављање видео надзора и уређење терена-приступног пута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Учешће ученичког парламента Сенћанске гимназије  на Конкурсу за спровођење омладинске политике за 2023.годину Покрајинског секретаријата за омладину и спорт;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Информације о планираним конкурсима Покрајинског секретаријата за образовање,прописе,управу и националне мањине-нац.заједнице:</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Информација у вези увођења ИСКРА система за обрачун и исплату зарада запослених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tabs>
          <w:tab w:val="left" w:pos="5910"/>
        </w:tabs>
        <w:rPr>
          <w:rFonts w:ascii="Times New Roman" w:eastAsia="Times New Roman" w:hAnsi="Times New Roman" w:cs="Times New Roman"/>
          <w:b/>
          <w:sz w:val="24"/>
          <w:szCs w:val="24"/>
          <w:u w:val="single"/>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10.Седница бр011-71/1-2023 од 07.03.2023.године </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школског одбора за закључивање  Уговора  о заснивању службености права пролаза  на грађевинском земљишту  које се налази на 1700 КО Сента  у корист Сенћанске гимназије .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11.Седница бр 01196/1-2023 од 20.03.2023. година </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намени коришћења родитељског динара –куповина уџбеника за библиотеку </w:t>
      </w:r>
    </w:p>
    <w:p w:rsidR="0003388E" w:rsidRDefault="002512F6">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измене/допуне Развојног плана Сенћанске гимназије  за период  2022-2026. године </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12.Седница бр011-175/1-2023 од  15.05.2023.године  </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измене/допуне Развојног плана Сенћанске гимназије  за период  2022-2026. године </w:t>
      </w:r>
    </w:p>
    <w:p w:rsidR="0003388E" w:rsidRDefault="002512F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измене и допуне Школског програма  за период од  2022-2026.године </w:t>
      </w:r>
    </w:p>
    <w:p w:rsidR="0003388E" w:rsidRDefault="0003388E">
      <w:pPr>
        <w:tabs>
          <w:tab w:val="left" w:pos="5910"/>
        </w:tabs>
        <w:rPr>
          <w:rFonts w:ascii="Times New Roman" w:eastAsia="Times New Roman" w:hAnsi="Times New Roman" w:cs="Times New Roman"/>
          <w:sz w:val="24"/>
          <w:szCs w:val="24"/>
          <w:u w:val="single"/>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13.Седница број 011-202/1-2023од 06.06.2023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Дневни ред</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записника са претходне седнице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извештаја директора школе;</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расписивању Конкурса за избор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формирању Конкурсне комисије за избор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родитељском  доприносу  за школску 2023/2024.годину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14.Седница бр 011-276/1-2023 од 10.07.2023.године  </w:t>
      </w: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03388E" w:rsidRDefault="002512F6">
      <w:pPr>
        <w:pBdr>
          <w:top w:val="nil"/>
          <w:left w:val="nil"/>
          <w:bottom w:val="nil"/>
          <w:right w:val="nil"/>
          <w:between w:val="nil"/>
        </w:pBdr>
        <w:tabs>
          <w:tab w:val="left" w:pos="3624"/>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Усвајање дневног реда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записника са претходне седнице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Образложена листа кандидата за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Предлог за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03388E">
      <w:pPr>
        <w:spacing w:after="0" w:line="240" w:lineRule="auto"/>
        <w:jc w:val="center"/>
        <w:rPr>
          <w:rFonts w:ascii="Times New Roman" w:eastAsia="Times New Roman" w:hAnsi="Times New Roman" w:cs="Times New Roman"/>
          <w:b/>
          <w:color w:val="FF0000"/>
          <w:sz w:val="24"/>
          <w:szCs w:val="24"/>
          <w:u w:val="single"/>
        </w:rPr>
      </w:pPr>
    </w:p>
    <w:p w:rsidR="0003388E" w:rsidRDefault="0003388E">
      <w:pPr>
        <w:spacing w:after="0" w:line="240" w:lineRule="auto"/>
        <w:jc w:val="center"/>
        <w:rPr>
          <w:rFonts w:ascii="Times New Roman" w:eastAsia="Times New Roman" w:hAnsi="Times New Roman" w:cs="Times New Roman"/>
          <w:color w:val="FF0000"/>
          <w:sz w:val="24"/>
          <w:szCs w:val="24"/>
        </w:rPr>
      </w:pPr>
    </w:p>
    <w:p w:rsidR="0003388E" w:rsidRDefault="002512F6">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ФИНАНСИЈЕ</w:t>
      </w:r>
    </w:p>
    <w:p w:rsidR="0003388E" w:rsidRDefault="0003388E">
      <w:pPr>
        <w:spacing w:after="0" w:line="240" w:lineRule="auto"/>
        <w:jc w:val="center"/>
        <w:rPr>
          <w:rFonts w:ascii="Times New Roman" w:eastAsia="Times New Roman" w:hAnsi="Times New Roman" w:cs="Times New Roman"/>
          <w:b/>
          <w:color w:val="000000"/>
          <w:sz w:val="24"/>
          <w:szCs w:val="24"/>
          <w:u w:val="single"/>
        </w:rPr>
      </w:pPr>
    </w:p>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Родитељски допринос:</w:t>
      </w:r>
    </w:p>
    <w:p w:rsidR="0003388E" w:rsidRDefault="002512F6">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периоду од 01.09.2022-31.08.2023 </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на име родитељског доприноса уплаћено је 180.000,00 динара+55.000  динара приликом уписа у први разред, укупно </w:t>
      </w:r>
      <w:r>
        <w:rPr>
          <w:rFonts w:ascii="Times New Roman" w:eastAsia="Times New Roman" w:hAnsi="Times New Roman" w:cs="Times New Roman"/>
          <w:b/>
          <w:color w:val="000000"/>
          <w:sz w:val="24"/>
          <w:szCs w:val="24"/>
        </w:rPr>
        <w:t>235.000,00дин</w:t>
      </w:r>
      <w:r>
        <w:rPr>
          <w:rFonts w:ascii="Times New Roman" w:eastAsia="Times New Roman" w:hAnsi="Times New Roman" w:cs="Times New Roman"/>
          <w:color w:val="000000"/>
          <w:sz w:val="24"/>
          <w:szCs w:val="24"/>
        </w:rPr>
        <w:t>.</w:t>
      </w:r>
    </w:p>
    <w:p w:rsidR="0003388E" w:rsidRDefault="002512F6">
      <w:pPr>
        <w:spacing w:after="0" w:line="240" w:lineRule="auto"/>
        <w:jc w:val="both"/>
      </w:pPr>
      <w:r>
        <w:rPr>
          <w:rFonts w:ascii="Times New Roman" w:eastAsia="Times New Roman" w:hAnsi="Times New Roman" w:cs="Times New Roman"/>
          <w:color w:val="000000"/>
          <w:sz w:val="24"/>
          <w:szCs w:val="24"/>
        </w:rPr>
        <w:t>У периоду од 01.09.2022. до 31.08.2023.  родитељски допринос је коришћен за следеће намене:</w:t>
      </w:r>
    </w:p>
    <w:p w:rsidR="0003388E" w:rsidRDefault="002512F6">
      <w:pPr>
        <w:spacing w:after="0" w:line="240" w:lineRule="auto"/>
        <w:jc w:val="both"/>
      </w:pPr>
      <w:r>
        <w:rPr>
          <w:rFonts w:ascii="Times New Roman" w:eastAsia="Times New Roman" w:hAnsi="Times New Roman" w:cs="Times New Roman"/>
          <w:color w:val="000000"/>
          <w:sz w:val="24"/>
          <w:szCs w:val="24"/>
        </w:rPr>
        <w:t> </w:t>
      </w:r>
    </w:p>
    <w:tbl>
      <w:tblPr>
        <w:tblStyle w:val="afffff2"/>
        <w:tblW w:w="6120" w:type="dxa"/>
        <w:tblInd w:w="-10" w:type="dxa"/>
        <w:tblLayout w:type="fixed"/>
        <w:tblLook w:val="0400" w:firstRow="0" w:lastRow="0" w:firstColumn="0" w:lastColumn="0" w:noHBand="0" w:noVBand="1"/>
      </w:tblPr>
      <w:tblGrid>
        <w:gridCol w:w="3649"/>
        <w:gridCol w:w="2471"/>
      </w:tblGrid>
      <w:tr w:rsidR="0003388E">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Сврха:</w:t>
            </w:r>
          </w:p>
        </w:tc>
        <w:tc>
          <w:tcPr>
            <w:tcW w:w="24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Износ</w:t>
            </w:r>
          </w:p>
        </w:tc>
      </w:tr>
      <w:tr w:rsidR="0003388E">
        <w:trPr>
          <w:trHeight w:val="333"/>
        </w:trPr>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Књиге за библиотеку</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39.561,00 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Футроле за дипломе</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       19.150,00 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Мајице  за ученике</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96.768,00 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Поклон књиге за матуранте</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50.939,00дин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Превоз ученика на такмичење</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20.000,00 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Идентификациона карта</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17.136,00 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Привезци са логом школе</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82.600,00 дин</w:t>
            </w:r>
          </w:p>
        </w:tc>
      </w:tr>
      <w:tr w:rsidR="0003388E">
        <w:tc>
          <w:tcPr>
            <w:tcW w:w="36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pPr>
            <w:r>
              <w:rPr>
                <w:rFonts w:ascii="Times New Roman" w:eastAsia="Times New Roman" w:hAnsi="Times New Roman" w:cs="Times New Roman"/>
                <w:b/>
                <w:color w:val="000000"/>
                <w:sz w:val="24"/>
                <w:szCs w:val="24"/>
              </w:rPr>
              <w:t>УКУПНО:</w:t>
            </w:r>
          </w:p>
        </w:tc>
        <w:tc>
          <w:tcPr>
            <w:tcW w:w="2471"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326.154,00</w:t>
            </w:r>
          </w:p>
        </w:tc>
      </w:tr>
    </w:tbl>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388E" w:rsidRDefault="0003388E">
      <w:pPr>
        <w:spacing w:after="0" w:line="240" w:lineRule="auto"/>
        <w:jc w:val="both"/>
      </w:pPr>
    </w:p>
    <w:p w:rsidR="0003388E" w:rsidRDefault="002512F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Осигурање:</w:t>
      </w:r>
    </w:p>
    <w:p w:rsidR="0003388E" w:rsidRDefault="0003388E">
      <w:pPr>
        <w:spacing w:after="0" w:line="240" w:lineRule="auto"/>
        <w:jc w:val="both"/>
        <w:rPr>
          <w:rFonts w:ascii="Times New Roman" w:eastAsia="Times New Roman" w:hAnsi="Times New Roman" w:cs="Times New Roman"/>
          <w:b/>
          <w:color w:val="000000"/>
          <w:sz w:val="24"/>
          <w:szCs w:val="24"/>
        </w:rPr>
      </w:pPr>
    </w:p>
    <w:p w:rsidR="0003388E" w:rsidRDefault="002512F6">
      <w:pPr>
        <w:spacing w:after="0" w:line="240" w:lineRule="auto"/>
        <w:jc w:val="both"/>
      </w:pPr>
      <w:r>
        <w:rPr>
          <w:rFonts w:ascii="Times New Roman" w:eastAsia="Times New Roman" w:hAnsi="Times New Roman" w:cs="Times New Roman"/>
          <w:color w:val="000000"/>
          <w:sz w:val="24"/>
          <w:szCs w:val="24"/>
        </w:rPr>
        <w:t>У периоду од 01.09.2022-31.08.2023  </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на име осигурања ученика  код осигуравајућег друштва </w:t>
      </w:r>
      <w:r>
        <w:rPr>
          <w:rFonts w:ascii="Times New Roman" w:eastAsia="Times New Roman" w:hAnsi="Times New Roman" w:cs="Times New Roman"/>
          <w:b/>
          <w:color w:val="000000"/>
          <w:sz w:val="24"/>
          <w:szCs w:val="24"/>
        </w:rPr>
        <w:t>ДДОР</w:t>
      </w:r>
      <w:r>
        <w:rPr>
          <w:rFonts w:ascii="Times New Roman" w:eastAsia="Times New Roman" w:hAnsi="Times New Roman" w:cs="Times New Roman"/>
          <w:color w:val="000000"/>
          <w:sz w:val="24"/>
          <w:szCs w:val="24"/>
        </w:rPr>
        <w:t> уплаћено је:</w:t>
      </w:r>
      <w:r>
        <w:rPr>
          <w:rFonts w:ascii="Times New Roman" w:eastAsia="Times New Roman" w:hAnsi="Times New Roman" w:cs="Times New Roman"/>
          <w:b/>
          <w:color w:val="000000"/>
          <w:sz w:val="24"/>
          <w:szCs w:val="24"/>
        </w:rPr>
        <w:t>55.200,00</w:t>
      </w:r>
      <w:r>
        <w:rPr>
          <w:rFonts w:ascii="Times New Roman" w:eastAsia="Times New Roman" w:hAnsi="Times New Roman" w:cs="Times New Roman"/>
          <w:color w:val="000000"/>
          <w:sz w:val="24"/>
          <w:szCs w:val="24"/>
        </w:rPr>
        <w:t> дин.</w:t>
      </w:r>
    </w:p>
    <w:p w:rsidR="0003388E" w:rsidRDefault="002512F6">
      <w:pPr>
        <w:spacing w:before="280" w:after="2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Донације:</w:t>
      </w:r>
    </w:p>
    <w:p w:rsidR="0003388E" w:rsidRDefault="002512F6">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Донације у периоду од  01.09.2022-31.08.2023. године су из следећих извора и од тих средстава смо обезбедили опрему за образовање (паметан тв) у износу од </w:t>
      </w:r>
      <w:r>
        <w:rPr>
          <w:rFonts w:ascii="Times New Roman" w:eastAsia="Times New Roman" w:hAnsi="Times New Roman" w:cs="Times New Roman"/>
          <w:b/>
          <w:color w:val="000000"/>
          <w:sz w:val="24"/>
          <w:szCs w:val="24"/>
        </w:rPr>
        <w:t>48.999,00</w:t>
      </w:r>
      <w:r>
        <w:rPr>
          <w:rFonts w:ascii="Times New Roman" w:eastAsia="Times New Roman" w:hAnsi="Times New Roman" w:cs="Times New Roman"/>
          <w:color w:val="000000"/>
          <w:sz w:val="24"/>
          <w:szCs w:val="24"/>
        </w:rPr>
        <w:t xml:space="preserve"> дин.</w:t>
      </w:r>
    </w:p>
    <w:p w:rsidR="0003388E" w:rsidRDefault="0003388E">
      <w:pPr>
        <w:spacing w:before="280" w:after="280" w:line="240" w:lineRule="auto"/>
      </w:pPr>
    </w:p>
    <w:tbl>
      <w:tblPr>
        <w:tblStyle w:val="afffff3"/>
        <w:tblW w:w="5208" w:type="dxa"/>
        <w:tblInd w:w="-10" w:type="dxa"/>
        <w:tblLayout w:type="fixed"/>
        <w:tblLook w:val="0400" w:firstRow="0" w:lastRow="0" w:firstColumn="0" w:lastColumn="0" w:noHBand="0" w:noVBand="1"/>
      </w:tblPr>
      <w:tblGrid>
        <w:gridCol w:w="3367"/>
        <w:gridCol w:w="1841"/>
      </w:tblGrid>
      <w:tr w:rsidR="0003388E">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pPr>
            <w:r>
              <w:rPr>
                <w:rFonts w:ascii="Times New Roman" w:eastAsia="Times New Roman" w:hAnsi="Times New Roman" w:cs="Times New Roman"/>
                <w:b/>
                <w:color w:val="000000"/>
                <w:sz w:val="24"/>
                <w:szCs w:val="24"/>
              </w:rPr>
              <w:t>Назив:</w:t>
            </w:r>
          </w:p>
        </w:tc>
        <w:tc>
          <w:tcPr>
            <w:tcW w:w="184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pPr>
            <w:r>
              <w:rPr>
                <w:rFonts w:ascii="Times New Roman" w:eastAsia="Times New Roman" w:hAnsi="Times New Roman" w:cs="Times New Roman"/>
                <w:b/>
                <w:color w:val="000000"/>
                <w:sz w:val="24"/>
                <w:szCs w:val="24"/>
              </w:rPr>
              <w:t>Износ:</w:t>
            </w:r>
          </w:p>
        </w:tc>
      </w:tr>
      <w:tr w:rsidR="0003388E">
        <w:trPr>
          <w:trHeight w:val="240"/>
        </w:trPr>
        <w:tc>
          <w:tcPr>
            <w:tcW w:w="3367"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pPr>
            <w:r>
              <w:rPr>
                <w:rFonts w:ascii="Times New Roman" w:eastAsia="Times New Roman" w:hAnsi="Times New Roman" w:cs="Times New Roman"/>
                <w:color w:val="000000"/>
                <w:sz w:val="24"/>
                <w:szCs w:val="24"/>
              </w:rPr>
              <w:t>Neo display</w:t>
            </w:r>
          </w:p>
        </w:tc>
        <w:tc>
          <w:tcPr>
            <w:tcW w:w="1841" w:type="dxa"/>
            <w:tcBorders>
              <w:top w:val="nil"/>
              <w:left w:val="nil"/>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pPr>
            <w:r>
              <w:rPr>
                <w:rFonts w:ascii="Times New Roman" w:eastAsia="Times New Roman" w:hAnsi="Times New Roman" w:cs="Times New Roman"/>
                <w:color w:val="000000"/>
                <w:sz w:val="24"/>
                <w:szCs w:val="24"/>
              </w:rPr>
              <w:t>20.000,00 дин</w:t>
            </w:r>
          </w:p>
        </w:tc>
      </w:tr>
      <w:tr w:rsidR="0003388E">
        <w:trPr>
          <w:trHeight w:val="300"/>
        </w:trPr>
        <w:tc>
          <w:tcPr>
            <w:tcW w:w="336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Foto Studio</w:t>
            </w:r>
          </w:p>
        </w:tc>
        <w:tc>
          <w:tcPr>
            <w:tcW w:w="1841"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14.000,00-дин</w:t>
            </w:r>
          </w:p>
        </w:tc>
      </w:tr>
      <w:tr w:rsidR="0003388E">
        <w:trPr>
          <w:trHeight w:val="299"/>
        </w:trPr>
        <w:tc>
          <w:tcPr>
            <w:tcW w:w="336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DDOR</w:t>
            </w:r>
          </w:p>
        </w:tc>
        <w:tc>
          <w:tcPr>
            <w:tcW w:w="1841"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30.000,00 дин</w:t>
            </w:r>
          </w:p>
        </w:tc>
      </w:tr>
      <w:tr w:rsidR="0003388E">
        <w:trPr>
          <w:trHeight w:val="299"/>
        </w:trPr>
        <w:tc>
          <w:tcPr>
            <w:tcW w:w="336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УКУПНО:</w:t>
            </w:r>
          </w:p>
        </w:tc>
        <w:tc>
          <w:tcPr>
            <w:tcW w:w="1841"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64.000,00-дин</w:t>
            </w:r>
          </w:p>
        </w:tc>
      </w:tr>
    </w:tbl>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w:t>
      </w:r>
    </w:p>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sz w:val="24"/>
          <w:szCs w:val="24"/>
        </w:rPr>
        <w:t>Конкурси:</w:t>
      </w:r>
    </w:p>
    <w:p w:rsidR="0003388E" w:rsidRDefault="0003388E">
      <w:pPr>
        <w:spacing w:after="0" w:line="240" w:lineRule="auto"/>
        <w:rPr>
          <w:rFonts w:ascii="Times New Roman" w:eastAsia="Times New Roman" w:hAnsi="Times New Roman" w:cs="Times New Roman"/>
          <w:b/>
          <w:sz w:val="24"/>
          <w:szCs w:val="24"/>
        </w:rPr>
      </w:pP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основу конкурса који је расписао Покрајински секретаријат за образовање, прописе, управу  и националне мањине-националне заједнице за финансирање :</w:t>
      </w:r>
    </w:p>
    <w:p w:rsidR="0003388E" w:rsidRDefault="0003388E">
      <w:pPr>
        <w:spacing w:after="0" w:line="240" w:lineRule="auto"/>
        <w:rPr>
          <w:rFonts w:ascii="Times New Roman" w:eastAsia="Times New Roman" w:hAnsi="Times New Roman" w:cs="Times New Roman"/>
          <w:sz w:val="24"/>
          <w:szCs w:val="24"/>
        </w:rPr>
      </w:pPr>
    </w:p>
    <w:p w:rsidR="0003388E" w:rsidRDefault="002512F6">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израде  пројектно-техничке документације за техничку заштиту објекта одобрен нам је износ од </w:t>
      </w:r>
      <w:r>
        <w:rPr>
          <w:rFonts w:ascii="Times New Roman" w:eastAsia="Times New Roman" w:hAnsi="Times New Roman" w:cs="Times New Roman"/>
          <w:b/>
          <w:sz w:val="24"/>
          <w:szCs w:val="24"/>
        </w:rPr>
        <w:t>432.000</w:t>
      </w:r>
      <w:r>
        <w:rPr>
          <w:rFonts w:ascii="Times New Roman" w:eastAsia="Times New Roman" w:hAnsi="Times New Roman" w:cs="Times New Roman"/>
          <w:sz w:val="24"/>
          <w:szCs w:val="24"/>
        </w:rPr>
        <w:t>,00 динара који је наменско утрошено у складу са уговором.</w:t>
      </w:r>
    </w:p>
    <w:p w:rsidR="0003388E" w:rsidRDefault="0003388E">
      <w:pPr>
        <w:spacing w:after="0" w:line="240" w:lineRule="auto"/>
        <w:ind w:left="720"/>
        <w:rPr>
          <w:rFonts w:ascii="Times New Roman" w:eastAsia="Times New Roman" w:hAnsi="Times New Roman" w:cs="Times New Roman"/>
          <w:sz w:val="24"/>
          <w:szCs w:val="24"/>
        </w:rPr>
      </w:pPr>
    </w:p>
    <w:p w:rsidR="0003388E" w:rsidRDefault="002512F6">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трошкови организованог превоза ученика средњих школа са седиштем у АП Војводини на Сајам образовања у Новом Саду у износу од </w:t>
      </w:r>
      <w:r>
        <w:rPr>
          <w:rFonts w:ascii="Times New Roman" w:eastAsia="Times New Roman" w:hAnsi="Times New Roman" w:cs="Times New Roman"/>
          <w:b/>
          <w:sz w:val="24"/>
          <w:szCs w:val="24"/>
        </w:rPr>
        <w:t>50.000,00</w:t>
      </w:r>
      <w:r>
        <w:rPr>
          <w:rFonts w:ascii="Times New Roman" w:eastAsia="Times New Roman" w:hAnsi="Times New Roman" w:cs="Times New Roman"/>
          <w:sz w:val="24"/>
          <w:szCs w:val="24"/>
        </w:rPr>
        <w:t xml:space="preserve"> дин</w:t>
      </w:r>
    </w:p>
    <w:p w:rsidR="0003388E" w:rsidRDefault="002512F6">
      <w:pPr>
        <w:spacing w:after="0" w:line="240" w:lineRule="auto"/>
        <w:rPr>
          <w:sz w:val="24"/>
          <w:szCs w:val="24"/>
        </w:rPr>
      </w:pPr>
      <w:r>
        <w:rPr>
          <w:rFonts w:ascii="Times New Roman" w:eastAsia="Times New Roman" w:hAnsi="Times New Roman" w:cs="Times New Roman"/>
          <w:color w:val="000000"/>
          <w:sz w:val="24"/>
          <w:szCs w:val="24"/>
        </w:rPr>
        <w:t> </w:t>
      </w:r>
    </w:p>
    <w:p w:rsidR="0003388E" w:rsidRDefault="0025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конкурса који је расписао Покрајински секретаријат за спорт и омладину за финансирање :</w:t>
      </w:r>
    </w:p>
    <w:p w:rsidR="0003388E" w:rsidRDefault="0003388E">
      <w:pPr>
        <w:spacing w:after="0" w:line="240" w:lineRule="auto"/>
        <w:rPr>
          <w:rFonts w:ascii="Times New Roman" w:eastAsia="Times New Roman" w:hAnsi="Times New Roman" w:cs="Times New Roman"/>
          <w:sz w:val="24"/>
          <w:szCs w:val="24"/>
        </w:rPr>
      </w:pPr>
    </w:p>
    <w:p w:rsidR="0003388E" w:rsidRDefault="002512F6">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промовисање бављења спортом код ученика Сенћанске гимназије одобрен нам је  износ од </w:t>
      </w:r>
      <w:r>
        <w:rPr>
          <w:rFonts w:ascii="Times New Roman" w:eastAsia="Times New Roman" w:hAnsi="Times New Roman" w:cs="Times New Roman"/>
          <w:b/>
          <w:sz w:val="24"/>
          <w:szCs w:val="24"/>
        </w:rPr>
        <w:t>150.000</w:t>
      </w:r>
      <w:r>
        <w:rPr>
          <w:rFonts w:ascii="Times New Roman" w:eastAsia="Times New Roman" w:hAnsi="Times New Roman" w:cs="Times New Roman"/>
          <w:sz w:val="24"/>
          <w:szCs w:val="24"/>
        </w:rPr>
        <w:t xml:space="preserve">,00 дин </w:t>
      </w:r>
    </w:p>
    <w:p w:rsidR="0003388E" w:rsidRDefault="0003388E">
      <w:pPr>
        <w:spacing w:after="0" w:line="240" w:lineRule="auto"/>
        <w:rPr>
          <w:rFonts w:ascii="Times New Roman" w:eastAsia="Times New Roman" w:hAnsi="Times New Roman" w:cs="Times New Roman"/>
          <w:sz w:val="24"/>
          <w:szCs w:val="24"/>
        </w:rPr>
      </w:pPr>
    </w:p>
    <w:p w:rsidR="0003388E" w:rsidRDefault="0003388E">
      <w:pPr>
        <w:spacing w:after="0" w:line="240" w:lineRule="auto"/>
        <w:rPr>
          <w:rFonts w:ascii="Times New Roman" w:eastAsia="Times New Roman" w:hAnsi="Times New Roman" w:cs="Times New Roman"/>
          <w:b/>
          <w:color w:val="000000"/>
          <w:sz w:val="24"/>
          <w:szCs w:val="24"/>
        </w:rPr>
      </w:pPr>
    </w:p>
    <w:p w:rsidR="0003388E" w:rsidRDefault="002512F6">
      <w:pPr>
        <w:spacing w:after="0" w:line="240" w:lineRule="auto"/>
        <w:jc w:val="center"/>
      </w:pPr>
      <w:r>
        <w:rPr>
          <w:rFonts w:ascii="Times New Roman" w:eastAsia="Times New Roman" w:hAnsi="Times New Roman" w:cs="Times New Roman"/>
          <w:b/>
          <w:color w:val="000000"/>
          <w:sz w:val="24"/>
          <w:szCs w:val="24"/>
        </w:rPr>
        <w:t>ИЗВЕШТАЈ ЦЕНТРАЛНЕ ПОПИСНЕ КОМИСИЈЕ О ИЗВРШЕНОМ ПОПИСУ ИМОВИНЕ И ОБАВЕЗА НА ДАН 31.12.2022.ГОДИНЕ</w:t>
      </w:r>
    </w:p>
    <w:p w:rsidR="0003388E" w:rsidRDefault="002512F6">
      <w:pPr>
        <w:spacing w:after="0" w:line="240" w:lineRule="auto"/>
        <w:jc w:val="center"/>
      </w:pPr>
      <w:r>
        <w:rPr>
          <w:rFonts w:ascii="Times New Roman" w:eastAsia="Times New Roman" w:hAnsi="Times New Roman" w:cs="Times New Roman"/>
          <w:color w:val="000000"/>
          <w:sz w:val="24"/>
          <w:szCs w:val="24"/>
        </w:rPr>
        <w:t> </w:t>
      </w:r>
    </w:p>
    <w:p w:rsidR="0003388E" w:rsidRDefault="002512F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чл.18 Уредбе о буџетском рачуноводству („Сл.гласник РС“,бр.125/2003 и 12/2006), а у складу са Правилником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 („Сл.гласник РС“, бр.33/2015), и на основу  Решење директора Сенћанске гимназије бр. 012-449/1-2022 од. 15.11.2022.године  именована је Централна пописна комисија за спровођење пописа у саставу:</w:t>
      </w:r>
    </w:p>
    <w:p w:rsidR="0003388E" w:rsidRDefault="0003388E">
      <w:pPr>
        <w:spacing w:after="0" w:line="240" w:lineRule="auto"/>
        <w:ind w:firstLine="720"/>
        <w:jc w:val="both"/>
      </w:pPr>
    </w:p>
    <w:p w:rsidR="0003388E" w:rsidRDefault="002512F6">
      <w:pPr>
        <w:spacing w:after="0" w:line="240" w:lineRule="auto"/>
      </w:pPr>
      <w:r>
        <w:rPr>
          <w:rFonts w:ascii="Times New Roman" w:eastAsia="Times New Roman" w:hAnsi="Times New Roman" w:cs="Times New Roman"/>
          <w:color w:val="212121"/>
          <w:sz w:val="24"/>
          <w:szCs w:val="24"/>
        </w:rPr>
        <w:t xml:space="preserve">             -Ивана Максимовић Дондур  ,председник</w:t>
      </w:r>
    </w:p>
    <w:p w:rsidR="0003388E" w:rsidRDefault="002512F6">
      <w:pPr>
        <w:spacing w:after="0" w:line="240" w:lineRule="auto"/>
      </w:pPr>
      <w:r>
        <w:rPr>
          <w:rFonts w:ascii="Times New Roman" w:eastAsia="Times New Roman" w:hAnsi="Times New Roman" w:cs="Times New Roman"/>
          <w:color w:val="212121"/>
          <w:sz w:val="24"/>
          <w:szCs w:val="24"/>
        </w:rPr>
        <w:t>            - Милица Рамадански,заменик председника</w:t>
      </w:r>
    </w:p>
    <w:p w:rsidR="0003388E" w:rsidRDefault="002512F6">
      <w:pPr>
        <w:spacing w:after="0" w:line="240" w:lineRule="auto"/>
        <w:ind w:left="720"/>
      </w:pPr>
      <w:r>
        <w:rPr>
          <w:rFonts w:ascii="Times New Roman" w:eastAsia="Times New Roman" w:hAnsi="Times New Roman" w:cs="Times New Roman"/>
          <w:color w:val="212121"/>
          <w:sz w:val="24"/>
          <w:szCs w:val="24"/>
        </w:rPr>
        <w:t>- Оршоља Нађ Хорти ,члан</w:t>
      </w:r>
    </w:p>
    <w:p w:rsidR="0003388E" w:rsidRDefault="002512F6">
      <w:pPr>
        <w:spacing w:after="0" w:line="240" w:lineRule="auto"/>
      </w:pPr>
      <w:r>
        <w:rPr>
          <w:rFonts w:ascii="Times New Roman" w:eastAsia="Times New Roman" w:hAnsi="Times New Roman" w:cs="Times New Roman"/>
          <w:color w:val="212121"/>
          <w:sz w:val="24"/>
          <w:szCs w:val="24"/>
        </w:rPr>
        <w:t>            -Моника Рожа Шипош , заменик члана </w:t>
      </w:r>
    </w:p>
    <w:p w:rsidR="0003388E" w:rsidRDefault="002512F6">
      <w:pPr>
        <w:spacing w:after="0" w:line="240" w:lineRule="auto"/>
      </w:pPr>
      <w:r>
        <w:rPr>
          <w:rFonts w:ascii="Times New Roman" w:eastAsia="Times New Roman" w:hAnsi="Times New Roman" w:cs="Times New Roman"/>
          <w:color w:val="212121"/>
          <w:sz w:val="24"/>
          <w:szCs w:val="24"/>
        </w:rPr>
        <w:t>            - Едит Салаи  , члан</w:t>
      </w:r>
    </w:p>
    <w:p w:rsidR="0003388E" w:rsidRDefault="002512F6">
      <w:pPr>
        <w:spacing w:after="0" w:line="240" w:lineRule="auto"/>
        <w:ind w:left="720"/>
      </w:pPr>
      <w:r>
        <w:rPr>
          <w:rFonts w:ascii="Times New Roman" w:eastAsia="Times New Roman" w:hAnsi="Times New Roman" w:cs="Times New Roman"/>
          <w:color w:val="212121"/>
          <w:sz w:val="24"/>
          <w:szCs w:val="24"/>
        </w:rPr>
        <w:t>-Влатко Петровић , заменик члана </w:t>
      </w:r>
    </w:p>
    <w:p w:rsidR="0003388E" w:rsidRDefault="002512F6">
      <w:pPr>
        <w:spacing w:after="0" w:line="240" w:lineRule="auto"/>
        <w:ind w:left="720"/>
      </w:pPr>
      <w:r>
        <w:rPr>
          <w:rFonts w:ascii="Times New Roman" w:eastAsia="Times New Roman" w:hAnsi="Times New Roman" w:cs="Times New Roman"/>
          <w:color w:val="212121"/>
          <w:sz w:val="24"/>
          <w:szCs w:val="24"/>
        </w:rPr>
        <w:t> </w:t>
      </w:r>
    </w:p>
    <w:p w:rsidR="0003388E" w:rsidRDefault="002512F6">
      <w:pPr>
        <w:spacing w:after="0" w:line="240" w:lineRule="auto"/>
        <w:ind w:firstLine="720"/>
        <w:jc w:val="both"/>
      </w:pPr>
      <w:r>
        <w:rPr>
          <w:rFonts w:ascii="Times New Roman" w:eastAsia="Times New Roman" w:hAnsi="Times New Roman" w:cs="Times New Roman"/>
          <w:color w:val="000000"/>
          <w:sz w:val="24"/>
          <w:szCs w:val="24"/>
        </w:rPr>
        <w:t>Задатак Централне пописне комисије је био да кординира рад свих комисија за попис, да обједини извештаје о попису пописних комисија по завршеном попису, сачини извештај о извршеном попису и исти достави Школском одбору Сенћанске гимназије.</w:t>
      </w:r>
    </w:p>
    <w:p w:rsidR="0003388E" w:rsidRDefault="002512F6">
      <w:pPr>
        <w:spacing w:after="0" w:line="240" w:lineRule="auto"/>
        <w:jc w:val="both"/>
      </w:pPr>
      <w:r>
        <w:rPr>
          <w:rFonts w:ascii="Times New Roman" w:eastAsia="Times New Roman" w:hAnsi="Times New Roman" w:cs="Times New Roman"/>
          <w:color w:val="000000"/>
          <w:sz w:val="24"/>
          <w:szCs w:val="24"/>
        </w:rPr>
        <w:t>Задатак пописних комисија је био да утврде стварно стање имовине и обавеза на дан 31.12.2022.г. </w:t>
      </w:r>
    </w:p>
    <w:p w:rsidR="0003388E" w:rsidRDefault="002512F6">
      <w:pPr>
        <w:spacing w:after="0" w:line="240" w:lineRule="auto"/>
        <w:jc w:val="both"/>
      </w:pPr>
      <w:r>
        <w:rPr>
          <w:rFonts w:ascii="Times New Roman" w:eastAsia="Times New Roman" w:hAnsi="Times New Roman" w:cs="Times New Roman"/>
          <w:color w:val="000000"/>
          <w:sz w:val="24"/>
          <w:szCs w:val="24"/>
        </w:rPr>
        <w:t>Попис је извршен до 31.12.2022.г.,а попис обавезе и потраживања  до 13.01.2023.године.</w:t>
      </w:r>
    </w:p>
    <w:p w:rsidR="0003388E" w:rsidRDefault="002512F6">
      <w:pPr>
        <w:spacing w:after="0" w:line="240" w:lineRule="auto"/>
        <w:jc w:val="both"/>
      </w:pPr>
      <w:r>
        <w:rPr>
          <w:rFonts w:ascii="Times New Roman" w:eastAsia="Times New Roman" w:hAnsi="Times New Roman" w:cs="Times New Roman"/>
          <w:color w:val="000000"/>
          <w:sz w:val="24"/>
          <w:szCs w:val="24"/>
        </w:rPr>
        <w:t>Попис ситног инвентара из ранијих година је извршен само количински, набавна вредност је већ отписана.</w:t>
      </w:r>
    </w:p>
    <w:p w:rsidR="0003388E" w:rsidRDefault="002512F6">
      <w:pPr>
        <w:spacing w:after="0" w:line="240" w:lineRule="auto"/>
        <w:jc w:val="both"/>
      </w:pPr>
      <w:r>
        <w:rPr>
          <w:rFonts w:ascii="Times New Roman" w:eastAsia="Times New Roman" w:hAnsi="Times New Roman" w:cs="Times New Roman"/>
          <w:color w:val="000000"/>
          <w:sz w:val="24"/>
          <w:szCs w:val="24"/>
        </w:rPr>
        <w:t> </w:t>
      </w:r>
    </w:p>
    <w:p w:rsidR="0003388E" w:rsidRDefault="002512F6">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извршеном попису имовине и обавеза, и о утврђеном стању приликом пописа подносимо следећи извештај:</w:t>
      </w:r>
    </w:p>
    <w:p w:rsidR="0003388E" w:rsidRDefault="002512F6">
      <w:pPr>
        <w:tabs>
          <w:tab w:val="left" w:pos="2006"/>
        </w:tabs>
        <w:spacing w:after="120" w:line="240" w:lineRule="auto"/>
        <w:jc w:val="center"/>
      </w:pPr>
      <w:r>
        <w:rPr>
          <w:rFonts w:ascii="Times New Roman" w:eastAsia="Times New Roman" w:hAnsi="Times New Roman" w:cs="Times New Roman"/>
          <w:b/>
          <w:color w:val="000000"/>
          <w:sz w:val="24"/>
          <w:szCs w:val="24"/>
        </w:rPr>
        <w:t>ОСНОВНА СРЕДСТВА</w:t>
      </w:r>
    </w:p>
    <w:p w:rsidR="0003388E" w:rsidRDefault="002512F6">
      <w:pPr>
        <w:spacing w:after="120" w:line="240" w:lineRule="auto"/>
        <w:ind w:firstLine="851"/>
        <w:jc w:val="both"/>
      </w:pPr>
      <w:r>
        <w:rPr>
          <w:rFonts w:ascii="Times New Roman" w:eastAsia="Times New Roman" w:hAnsi="Times New Roman" w:cs="Times New Roman"/>
          <w:color w:val="000000"/>
          <w:sz w:val="24"/>
          <w:szCs w:val="24"/>
        </w:rPr>
        <w:t>На контоима основна средства су константоване следеће стање:</w:t>
      </w:r>
    </w:p>
    <w:tbl>
      <w:tblPr>
        <w:tblStyle w:val="afffff4"/>
        <w:tblW w:w="7008" w:type="dxa"/>
        <w:tblInd w:w="900" w:type="dxa"/>
        <w:tblLayout w:type="fixed"/>
        <w:tblLook w:val="0400" w:firstRow="0" w:lastRow="0" w:firstColumn="0" w:lastColumn="0" w:noHBand="0" w:noVBand="1"/>
      </w:tblPr>
      <w:tblGrid>
        <w:gridCol w:w="1062"/>
        <w:gridCol w:w="2683"/>
        <w:gridCol w:w="1561"/>
        <w:gridCol w:w="1702"/>
      </w:tblGrid>
      <w:tr w:rsidR="0003388E">
        <w:tc>
          <w:tcPr>
            <w:tcW w:w="1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Конто</w:t>
            </w:r>
          </w:p>
        </w:tc>
        <w:tc>
          <w:tcPr>
            <w:tcW w:w="26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Назив</w:t>
            </w:r>
          </w:p>
        </w:tc>
        <w:tc>
          <w:tcPr>
            <w:tcW w:w="15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Стварно стање</w:t>
            </w:r>
          </w:p>
        </w:tc>
        <w:tc>
          <w:tcPr>
            <w:tcW w:w="17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Књигов.</w:t>
            </w:r>
          </w:p>
          <w:p w:rsidR="0003388E" w:rsidRDefault="002512F6">
            <w:pPr>
              <w:spacing w:after="0" w:line="240" w:lineRule="auto"/>
              <w:jc w:val="center"/>
            </w:pPr>
            <w:r>
              <w:rPr>
                <w:rFonts w:ascii="Times New Roman" w:eastAsia="Times New Roman" w:hAnsi="Times New Roman" w:cs="Times New Roman"/>
                <w:b/>
                <w:color w:val="000000"/>
                <w:sz w:val="24"/>
                <w:szCs w:val="24"/>
              </w:rPr>
              <w:t>стање</w:t>
            </w:r>
          </w:p>
        </w:tc>
      </w:tr>
      <w:tr w:rsidR="0003388E">
        <w:tc>
          <w:tcPr>
            <w:tcW w:w="10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lastRenderedPageBreak/>
              <w:t>011261</w:t>
            </w:r>
          </w:p>
        </w:tc>
        <w:tc>
          <w:tcPr>
            <w:tcW w:w="268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Опрема за образовање</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8.998.385,33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8.998.385,33</w:t>
            </w:r>
          </w:p>
        </w:tc>
      </w:tr>
      <w:tr w:rsidR="0003388E">
        <w:tc>
          <w:tcPr>
            <w:tcW w:w="10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011263</w:t>
            </w:r>
          </w:p>
        </w:tc>
        <w:tc>
          <w:tcPr>
            <w:tcW w:w="268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Опрем аз културу</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9.320,00</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9.320,00</w:t>
            </w:r>
          </w:p>
        </w:tc>
      </w:tr>
      <w:tr w:rsidR="0003388E">
        <w:tc>
          <w:tcPr>
            <w:tcW w:w="10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011264</w:t>
            </w:r>
          </w:p>
        </w:tc>
        <w:tc>
          <w:tcPr>
            <w:tcW w:w="268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Опрема за спорт</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1.046.547,43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1.046.547,43</w:t>
            </w:r>
          </w:p>
        </w:tc>
      </w:tr>
    </w:tbl>
    <w:p w:rsidR="0003388E" w:rsidRDefault="002512F6">
      <w:pPr>
        <w:spacing w:after="0" w:line="240" w:lineRule="auto"/>
        <w:jc w:val="both"/>
      </w:pPr>
      <w:r>
        <w:rPr>
          <w:rFonts w:ascii="Times New Roman" w:eastAsia="Times New Roman" w:hAnsi="Times New Roman" w:cs="Times New Roman"/>
          <w:color w:val="000000"/>
          <w:sz w:val="24"/>
          <w:szCs w:val="24"/>
        </w:rPr>
        <w:t> </w:t>
      </w:r>
    </w:p>
    <w:tbl>
      <w:tblPr>
        <w:tblStyle w:val="afffff5"/>
        <w:tblW w:w="7008" w:type="dxa"/>
        <w:tblInd w:w="900" w:type="dxa"/>
        <w:tblLayout w:type="fixed"/>
        <w:tblLook w:val="0400" w:firstRow="0" w:lastRow="0" w:firstColumn="0" w:lastColumn="0" w:noHBand="0" w:noVBand="1"/>
      </w:tblPr>
      <w:tblGrid>
        <w:gridCol w:w="1001"/>
        <w:gridCol w:w="2744"/>
        <w:gridCol w:w="1561"/>
        <w:gridCol w:w="1702"/>
      </w:tblGrid>
      <w:tr w:rsidR="0003388E">
        <w:tc>
          <w:tcPr>
            <w:tcW w:w="1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011221</w:t>
            </w:r>
          </w:p>
        </w:tc>
        <w:tc>
          <w:tcPr>
            <w:tcW w:w="27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Канцеларијска опрема</w:t>
            </w:r>
          </w:p>
        </w:tc>
        <w:tc>
          <w:tcPr>
            <w:tcW w:w="1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919.375,74</w:t>
            </w:r>
          </w:p>
        </w:tc>
        <w:tc>
          <w:tcPr>
            <w:tcW w:w="17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919.375,74</w:t>
            </w:r>
          </w:p>
        </w:tc>
      </w:tr>
      <w:tr w:rsidR="0003388E">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011222</w:t>
            </w:r>
          </w:p>
        </w:tc>
        <w:tc>
          <w:tcPr>
            <w:tcW w:w="2744"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Рачунарска опрема</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1.185.583,03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1.185.583,03</w:t>
            </w:r>
          </w:p>
        </w:tc>
      </w:tr>
      <w:tr w:rsidR="0003388E">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011223</w:t>
            </w:r>
          </w:p>
        </w:tc>
        <w:tc>
          <w:tcPr>
            <w:tcW w:w="2744"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Комуникациона опр.</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82.963,10</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82.963,10</w:t>
            </w:r>
          </w:p>
        </w:tc>
      </w:tr>
      <w:tr w:rsidR="0003388E">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011224</w:t>
            </w:r>
          </w:p>
        </w:tc>
        <w:tc>
          <w:tcPr>
            <w:tcW w:w="2744"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Електронска и фот.опр.</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2.108.570,85</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2.108.570,85</w:t>
            </w:r>
          </w:p>
        </w:tc>
      </w:tr>
      <w:tr w:rsidR="0003388E">
        <w:tc>
          <w:tcPr>
            <w:tcW w:w="10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011311</w:t>
            </w:r>
          </w:p>
        </w:tc>
        <w:tc>
          <w:tcPr>
            <w:tcW w:w="2744"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Остала опрема</w:t>
            </w:r>
          </w:p>
        </w:tc>
        <w:tc>
          <w:tcPr>
            <w:tcW w:w="15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198.720,00</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198.720,00</w:t>
            </w:r>
          </w:p>
        </w:tc>
      </w:tr>
    </w:tbl>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pPr>
      <w:r>
        <w:rPr>
          <w:rFonts w:ascii="Times New Roman" w:eastAsia="Times New Roman" w:hAnsi="Times New Roman" w:cs="Times New Roman"/>
          <w:color w:val="000000"/>
          <w:sz w:val="24"/>
          <w:szCs w:val="24"/>
        </w:rPr>
        <w:t> Током 2022. године смо набавили следећих основна средства која финансирала :</w:t>
      </w:r>
    </w:p>
    <w:p w:rsidR="0003388E" w:rsidRDefault="002512F6">
      <w:pPr>
        <w:spacing w:after="0" w:line="240" w:lineRule="auto"/>
      </w:pPr>
      <w:r>
        <w:rPr>
          <w:rFonts w:ascii="Times New Roman" w:eastAsia="Times New Roman" w:hAnsi="Times New Roman" w:cs="Times New Roman"/>
          <w:color w:val="000000"/>
          <w:sz w:val="24"/>
          <w:szCs w:val="24"/>
        </w:rPr>
        <w:t>  </w:t>
      </w:r>
    </w:p>
    <w:p w:rsidR="0003388E" w:rsidRDefault="002512F6">
      <w:pPr>
        <w:numPr>
          <w:ilvl w:val="0"/>
          <w:numId w:val="37"/>
        </w:numPr>
        <w:spacing w:after="0" w:line="240" w:lineRule="auto"/>
      </w:pPr>
      <w:r>
        <w:rPr>
          <w:rFonts w:ascii="Times New Roman" w:eastAsia="Times New Roman" w:hAnsi="Times New Roman" w:cs="Times New Roman"/>
          <w:color w:val="000000"/>
          <w:sz w:val="24"/>
          <w:szCs w:val="24"/>
        </w:rPr>
        <w:t>Покрајински секретаријат за образовање, прописе националне мањине –националне заједнице :</w:t>
      </w:r>
    </w:p>
    <w:p w:rsidR="0003388E" w:rsidRDefault="002512F6">
      <w:pPr>
        <w:spacing w:after="0" w:line="240" w:lineRule="auto"/>
      </w:pPr>
      <w:r>
        <w:rPr>
          <w:rFonts w:ascii="Times New Roman" w:eastAsia="Times New Roman" w:hAnsi="Times New Roman" w:cs="Times New Roman"/>
          <w:color w:val="000000"/>
          <w:sz w:val="24"/>
          <w:szCs w:val="24"/>
        </w:rPr>
        <w:t>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-500.000,00 динара по конкурсу-набавка 2 интерактивних табли са пројектором (сет)</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магнетне табле</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Панасониц радио.</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Министарство просвете, науке и технолошког развоја-донација:</w:t>
      </w:r>
    </w:p>
    <w:p w:rsidR="0003388E" w:rsidRDefault="0003388E">
      <w:pPr>
        <w:spacing w:after="0" w:line="240" w:lineRule="auto"/>
        <w:ind w:left="720"/>
        <w:rPr>
          <w:rFonts w:ascii="Times New Roman" w:eastAsia="Times New Roman" w:hAnsi="Times New Roman" w:cs="Times New Roman"/>
          <w:color w:val="000000"/>
          <w:sz w:val="24"/>
          <w:szCs w:val="24"/>
        </w:rPr>
      </w:pPr>
    </w:p>
    <w:p w:rsidR="0003388E" w:rsidRDefault="002512F6">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-2ком лап-топ са ЛМС-ом</w:t>
      </w:r>
    </w:p>
    <w:p w:rsidR="0003388E" w:rsidRDefault="002512F6">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-2ком пројектор</w:t>
      </w:r>
    </w:p>
    <w:p w:rsidR="0003388E" w:rsidRDefault="002512F6">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-2ком постоље за лап-топ и пројектор</w:t>
      </w:r>
    </w:p>
    <w:p w:rsidR="0003388E" w:rsidRDefault="002512F6">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деск-топ сет и 2 конфигурација-лиценца за школски софтвер</w:t>
      </w:r>
    </w:p>
    <w:p w:rsidR="0003388E" w:rsidRDefault="0003388E">
      <w:pPr>
        <w:spacing w:after="0" w:line="240" w:lineRule="auto"/>
        <w:ind w:left="360"/>
        <w:rPr>
          <w:rFonts w:ascii="Times New Roman" w:eastAsia="Times New Roman" w:hAnsi="Times New Roman" w:cs="Times New Roman"/>
          <w:color w:val="000000"/>
          <w:sz w:val="24"/>
          <w:szCs w:val="24"/>
        </w:rPr>
      </w:pPr>
    </w:p>
    <w:p w:rsidR="0003388E" w:rsidRDefault="002512F6">
      <w:pPr>
        <w:numPr>
          <w:ilvl w:val="0"/>
          <w:numId w:val="37"/>
        </w:numPr>
        <w:spacing w:after="0" w:line="240" w:lineRule="auto"/>
      </w:pPr>
      <w:r>
        <w:rPr>
          <w:rFonts w:ascii="Times New Roman" w:eastAsia="Times New Roman" w:hAnsi="Times New Roman" w:cs="Times New Roman"/>
          <w:color w:val="000000"/>
          <w:sz w:val="24"/>
          <w:szCs w:val="24"/>
        </w:rPr>
        <w:t>Школска Управа Зрењанин-донација</w:t>
      </w:r>
    </w:p>
    <w:p w:rsidR="0003388E" w:rsidRDefault="002512F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-Велик дигитална учионица-лап-топ,пројектор, колица 5ком</w:t>
      </w:r>
    </w:p>
    <w:p w:rsidR="0003388E" w:rsidRDefault="002512F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Мала дигитална учионица –лап-топ 1ком</w:t>
      </w:r>
    </w:p>
    <w:p w:rsidR="0003388E" w:rsidRDefault="0003388E">
      <w:pPr>
        <w:spacing w:after="0" w:line="240" w:lineRule="auto"/>
        <w:ind w:left="720"/>
        <w:rPr>
          <w:rFonts w:ascii="Times New Roman" w:eastAsia="Times New Roman" w:hAnsi="Times New Roman" w:cs="Times New Roman"/>
          <w:color w:val="000000"/>
          <w:sz w:val="24"/>
          <w:szCs w:val="24"/>
        </w:rPr>
      </w:pP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Приликом пописа основних средстава комисија је установила да је стварно стање слаже се са књиговодственим стањем.</w:t>
      </w:r>
    </w:p>
    <w:p w:rsidR="0003388E" w:rsidRDefault="0003388E">
      <w:pPr>
        <w:spacing w:after="0" w:line="240" w:lineRule="auto"/>
      </w:pPr>
    </w:p>
    <w:p w:rsidR="0003388E" w:rsidRDefault="002512F6">
      <w:pPr>
        <w:spacing w:after="0" w:line="240" w:lineRule="auto"/>
      </w:pPr>
      <w:r>
        <w:rPr>
          <w:rFonts w:ascii="Times New Roman" w:eastAsia="Times New Roman" w:hAnsi="Times New Roman" w:cs="Times New Roman"/>
          <w:color w:val="000000"/>
          <w:sz w:val="24"/>
          <w:szCs w:val="24"/>
        </w:rPr>
        <w:t> </w:t>
      </w:r>
    </w:p>
    <w:tbl>
      <w:tblPr>
        <w:tblStyle w:val="afffff6"/>
        <w:tblW w:w="7428" w:type="dxa"/>
        <w:tblInd w:w="900" w:type="dxa"/>
        <w:tblLayout w:type="fixed"/>
        <w:tblLook w:val="0400" w:firstRow="0" w:lastRow="0" w:firstColumn="0" w:lastColumn="0" w:noHBand="0" w:noVBand="1"/>
      </w:tblPr>
      <w:tblGrid>
        <w:gridCol w:w="1025"/>
        <w:gridCol w:w="2853"/>
        <w:gridCol w:w="1834"/>
        <w:gridCol w:w="1716"/>
      </w:tblGrid>
      <w:tr w:rsidR="0003388E">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b/>
                <w:color w:val="000000"/>
                <w:sz w:val="24"/>
                <w:szCs w:val="24"/>
              </w:rPr>
              <w:t>Konto</w:t>
            </w:r>
          </w:p>
        </w:tc>
        <w:tc>
          <w:tcPr>
            <w:tcW w:w="28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b/>
                <w:color w:val="000000"/>
                <w:sz w:val="24"/>
                <w:szCs w:val="24"/>
              </w:rPr>
              <w:t>Naziv</w:t>
            </w:r>
          </w:p>
        </w:tc>
        <w:tc>
          <w:tcPr>
            <w:tcW w:w="18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b/>
                <w:color w:val="000000"/>
                <w:sz w:val="24"/>
                <w:szCs w:val="24"/>
              </w:rPr>
              <w:t>Stvarno stanje</w:t>
            </w:r>
          </w:p>
        </w:tc>
        <w:tc>
          <w:tcPr>
            <w:tcW w:w="17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b/>
                <w:color w:val="000000"/>
                <w:sz w:val="24"/>
                <w:szCs w:val="24"/>
              </w:rPr>
              <w:t>Knjigov.</w:t>
            </w:r>
          </w:p>
          <w:p w:rsidR="0003388E" w:rsidRDefault="002512F6">
            <w:pPr>
              <w:spacing w:after="0" w:line="240" w:lineRule="auto"/>
              <w:jc w:val="center"/>
            </w:pPr>
            <w:r>
              <w:rPr>
                <w:rFonts w:ascii="Times New Roman" w:eastAsia="Times New Roman" w:hAnsi="Times New Roman" w:cs="Times New Roman"/>
                <w:b/>
                <w:color w:val="000000"/>
                <w:sz w:val="24"/>
                <w:szCs w:val="24"/>
              </w:rPr>
              <w:t>Stanje</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011118</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Друге промене у обиму стамбене,зграде,истанова</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1.482.519,94</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1.482.519,94</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011131</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Објекти за потребе образовања</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340.286.061.98</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340.286.061.98</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011216</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Лизинг опреме за саобраћај</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2.616.126,65</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2.616.126,65</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011215</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Остала опрема за саобраћај</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66.688,50</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66.688,50</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014112</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Грађевинско земљиште</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249.049,67</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249.049,67</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016121</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Књижевна и уметничка дела</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2.073.411,11</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2.073.411,11</w:t>
            </w:r>
          </w:p>
        </w:tc>
      </w:tr>
      <w:tr w:rsidR="0003388E">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lastRenderedPageBreak/>
              <w:t>016161</w:t>
            </w:r>
          </w:p>
        </w:tc>
        <w:tc>
          <w:tcPr>
            <w:tcW w:w="2853"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Пројектна докумантација</w:t>
            </w:r>
          </w:p>
        </w:tc>
        <w:tc>
          <w:tcPr>
            <w:tcW w:w="18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408.000,00</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right"/>
            </w:pPr>
            <w:r>
              <w:rPr>
                <w:rFonts w:ascii="Times New Roman" w:eastAsia="Times New Roman" w:hAnsi="Times New Roman" w:cs="Times New Roman"/>
                <w:color w:val="000000"/>
                <w:sz w:val="24"/>
                <w:szCs w:val="24"/>
              </w:rPr>
              <w:t>408.000,00</w:t>
            </w:r>
          </w:p>
        </w:tc>
      </w:tr>
    </w:tbl>
    <w:p w:rsidR="0003388E" w:rsidRDefault="002512F6">
      <w:pPr>
        <w:spacing w:after="120" w:line="240" w:lineRule="auto"/>
        <w:jc w:val="both"/>
      </w:pPr>
      <w:r>
        <w:rPr>
          <w:rFonts w:ascii="Times New Roman" w:eastAsia="Times New Roman" w:hAnsi="Times New Roman" w:cs="Times New Roman"/>
          <w:color w:val="000000"/>
          <w:sz w:val="24"/>
          <w:szCs w:val="24"/>
        </w:rPr>
        <w:t> </w:t>
      </w:r>
    </w:p>
    <w:p w:rsidR="0003388E" w:rsidRDefault="002512F6">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388E" w:rsidRDefault="002512F6">
      <w:pPr>
        <w:spacing w:after="120" w:line="24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НОВЧАНА  СРЕДСТВА</w:t>
      </w:r>
    </w:p>
    <w:p w:rsidR="0003388E" w:rsidRDefault="0003388E">
      <w:pPr>
        <w:spacing w:after="120" w:line="240" w:lineRule="auto"/>
        <w:ind w:firstLine="851"/>
        <w:jc w:val="center"/>
      </w:pPr>
    </w:p>
    <w:p w:rsidR="0003388E" w:rsidRDefault="002512F6">
      <w:pPr>
        <w:spacing w:after="0" w:line="240" w:lineRule="auto"/>
        <w:jc w:val="both"/>
      </w:pPr>
      <w:r>
        <w:rPr>
          <w:rFonts w:ascii="Times New Roman" w:eastAsia="Times New Roman" w:hAnsi="Times New Roman" w:cs="Times New Roman"/>
          <w:color w:val="000000"/>
          <w:sz w:val="24"/>
          <w:szCs w:val="24"/>
        </w:rPr>
        <w:t>Увидом у евиденције новчаних средстава на дан 31.12.2022. стање је на текућем рачунима следећа:</w:t>
      </w:r>
    </w:p>
    <w:p w:rsidR="0003388E" w:rsidRDefault="002512F6">
      <w:pPr>
        <w:spacing w:after="0" w:line="240" w:lineRule="auto"/>
        <w:jc w:val="both"/>
      </w:pPr>
      <w:r>
        <w:rPr>
          <w:rFonts w:ascii="Times New Roman" w:eastAsia="Times New Roman" w:hAnsi="Times New Roman" w:cs="Times New Roman"/>
          <w:color w:val="000000"/>
          <w:sz w:val="24"/>
          <w:szCs w:val="24"/>
        </w:rPr>
        <w:t> </w:t>
      </w:r>
    </w:p>
    <w:tbl>
      <w:tblPr>
        <w:tblStyle w:val="afffff7"/>
        <w:tblW w:w="9324" w:type="dxa"/>
        <w:tblInd w:w="-10" w:type="dxa"/>
        <w:tblLayout w:type="fixed"/>
        <w:tblLook w:val="0400" w:firstRow="0" w:lastRow="0" w:firstColumn="0" w:lastColumn="0" w:noHBand="0" w:noVBand="1"/>
      </w:tblPr>
      <w:tblGrid>
        <w:gridCol w:w="1035"/>
        <w:gridCol w:w="2477"/>
        <w:gridCol w:w="1985"/>
        <w:gridCol w:w="1843"/>
        <w:gridCol w:w="1984"/>
      </w:tblGrid>
      <w:tr w:rsidR="0003388E">
        <w:tc>
          <w:tcPr>
            <w:tcW w:w="1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Konto</w:t>
            </w:r>
          </w:p>
        </w:tc>
        <w:tc>
          <w:tcPr>
            <w:tcW w:w="24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Naziv</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Broj žiro računa</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Stvarno stanje</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b/>
                <w:color w:val="000000"/>
                <w:sz w:val="24"/>
                <w:szCs w:val="24"/>
              </w:rPr>
              <w:t>Knjigov. Stanje</w:t>
            </w:r>
          </w:p>
        </w:tc>
      </w:tr>
      <w:tr w:rsidR="0003388E">
        <w:tc>
          <w:tcPr>
            <w:tcW w:w="10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121111</w:t>
            </w:r>
          </w:p>
        </w:tc>
        <w:tc>
          <w:tcPr>
            <w:tcW w:w="2477"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Буџетски рачун</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840-695660-06</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429.881,85</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429.881,85</w:t>
            </w:r>
          </w:p>
        </w:tc>
      </w:tr>
      <w:tr w:rsidR="0003388E">
        <w:tc>
          <w:tcPr>
            <w:tcW w:w="10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121112</w:t>
            </w:r>
          </w:p>
        </w:tc>
        <w:tc>
          <w:tcPr>
            <w:tcW w:w="2477"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Сопствени рачун</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840-695666-85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661.133,71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661.133,71</w:t>
            </w:r>
          </w:p>
        </w:tc>
      </w:tr>
      <w:tr w:rsidR="0003388E">
        <w:tc>
          <w:tcPr>
            <w:tcW w:w="10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121219</w:t>
            </w:r>
          </w:p>
        </w:tc>
        <w:tc>
          <w:tcPr>
            <w:tcW w:w="2477"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2512F6">
            <w:pPr>
              <w:spacing w:after="0" w:line="240" w:lineRule="auto"/>
              <w:jc w:val="both"/>
            </w:pPr>
            <w:r>
              <w:rPr>
                <w:rFonts w:ascii="Times New Roman" w:eastAsia="Times New Roman" w:hAnsi="Times New Roman" w:cs="Times New Roman"/>
                <w:color w:val="000000"/>
                <w:sz w:val="24"/>
                <w:szCs w:val="24"/>
              </w:rPr>
              <w:t>Рачун за зараде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840-695860-85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73,03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73,03</w:t>
            </w:r>
          </w:p>
        </w:tc>
      </w:tr>
      <w:tr w:rsidR="0003388E">
        <w:tc>
          <w:tcPr>
            <w:tcW w:w="1035" w:type="dxa"/>
            <w:tcBorders>
              <w:top w:val="nil"/>
              <w:left w:val="single" w:sz="8" w:space="0" w:color="000000"/>
              <w:bottom w:val="nil"/>
              <w:right w:val="single" w:sz="8" w:space="0" w:color="000000"/>
            </w:tcBorders>
            <w:tcMar>
              <w:top w:w="0" w:type="dxa"/>
              <w:left w:w="108" w:type="dxa"/>
              <w:bottom w:w="0" w:type="dxa"/>
              <w:right w:w="108" w:type="dxa"/>
            </w:tcMar>
          </w:tcPr>
          <w:p w:rsidR="0003388E" w:rsidRDefault="002512F6">
            <w:pPr>
              <w:spacing w:after="0" w:line="240" w:lineRule="auto"/>
              <w:jc w:val="center"/>
            </w:pPr>
            <w:r>
              <w:rPr>
                <w:rFonts w:ascii="Times New Roman" w:eastAsia="Times New Roman" w:hAnsi="Times New Roman" w:cs="Times New Roman"/>
                <w:color w:val="000000"/>
                <w:sz w:val="24"/>
                <w:szCs w:val="24"/>
              </w:rPr>
              <w:t>121115</w:t>
            </w:r>
          </w:p>
        </w:tc>
        <w:tc>
          <w:tcPr>
            <w:tcW w:w="2477" w:type="dxa"/>
            <w:tcBorders>
              <w:top w:val="nil"/>
              <w:left w:val="nil"/>
              <w:bottom w:val="nil"/>
              <w:right w:val="single" w:sz="8" w:space="0" w:color="000000"/>
            </w:tcBorders>
            <w:tcMar>
              <w:top w:w="0" w:type="dxa"/>
              <w:left w:w="108" w:type="dxa"/>
              <w:bottom w:w="0" w:type="dxa"/>
              <w:right w:w="108" w:type="dxa"/>
            </w:tcMar>
          </w:tcPr>
          <w:p w:rsidR="0003388E" w:rsidRDefault="002512F6">
            <w:pPr>
              <w:spacing w:after="0" w:line="240" w:lineRule="auto"/>
            </w:pPr>
            <w:r>
              <w:rPr>
                <w:rFonts w:ascii="Times New Roman" w:eastAsia="Times New Roman" w:hAnsi="Times New Roman" w:cs="Times New Roman"/>
                <w:color w:val="000000"/>
                <w:sz w:val="24"/>
                <w:szCs w:val="24"/>
              </w:rPr>
              <w:t>Наменски рачун за боловање</w:t>
            </w:r>
          </w:p>
        </w:tc>
        <w:tc>
          <w:tcPr>
            <w:tcW w:w="1985" w:type="dxa"/>
            <w:tcBorders>
              <w:top w:val="nil"/>
              <w:left w:val="nil"/>
              <w:bottom w:val="nil"/>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rPr>
              <w:t>840-7415760-89</w:t>
            </w:r>
          </w:p>
        </w:tc>
        <w:tc>
          <w:tcPr>
            <w:tcW w:w="1843" w:type="dxa"/>
            <w:tcBorders>
              <w:top w:val="nil"/>
              <w:left w:val="nil"/>
              <w:bottom w:val="nil"/>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0,00</w:t>
            </w:r>
          </w:p>
        </w:tc>
        <w:tc>
          <w:tcPr>
            <w:tcW w:w="1984" w:type="dxa"/>
            <w:tcBorders>
              <w:top w:val="nil"/>
              <w:left w:val="nil"/>
              <w:bottom w:val="nil"/>
              <w:right w:val="single" w:sz="8" w:space="0" w:color="000000"/>
            </w:tcBorders>
            <w:tcMar>
              <w:top w:w="0" w:type="dxa"/>
              <w:left w:w="108" w:type="dxa"/>
              <w:bottom w:w="0" w:type="dxa"/>
              <w:right w:w="108" w:type="dxa"/>
            </w:tcMar>
            <w:vAlign w:val="center"/>
          </w:tcPr>
          <w:p w:rsidR="0003388E" w:rsidRDefault="002512F6">
            <w:pPr>
              <w:spacing w:after="0" w:line="240" w:lineRule="auto"/>
              <w:jc w:val="center"/>
            </w:pPr>
            <w:r>
              <w:rPr>
                <w:rFonts w:ascii="Times New Roman" w:eastAsia="Times New Roman" w:hAnsi="Times New Roman" w:cs="Times New Roman"/>
                <w:color w:val="000000"/>
                <w:sz w:val="24"/>
                <w:szCs w:val="24"/>
              </w:rPr>
              <w:t>0,00</w:t>
            </w:r>
          </w:p>
        </w:tc>
      </w:tr>
      <w:tr w:rsidR="0003388E">
        <w:tc>
          <w:tcPr>
            <w:tcW w:w="10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3388E" w:rsidRDefault="0003388E">
            <w:pPr>
              <w:spacing w:after="0" w:line="240" w:lineRule="auto"/>
              <w:rPr>
                <w:rFonts w:ascii="Times New Roman" w:eastAsia="Times New Roman" w:hAnsi="Times New Roman" w:cs="Times New Roman"/>
                <w:color w:val="000000"/>
                <w:sz w:val="24"/>
                <w:szCs w:val="24"/>
              </w:rPr>
            </w:pPr>
          </w:p>
        </w:tc>
        <w:tc>
          <w:tcPr>
            <w:tcW w:w="2477" w:type="dxa"/>
            <w:tcBorders>
              <w:top w:val="nil"/>
              <w:left w:val="nil"/>
              <w:bottom w:val="single" w:sz="8" w:space="0" w:color="000000"/>
              <w:right w:val="single" w:sz="8" w:space="0" w:color="000000"/>
            </w:tcBorders>
            <w:tcMar>
              <w:top w:w="0" w:type="dxa"/>
              <w:left w:w="108" w:type="dxa"/>
              <w:bottom w:w="0" w:type="dxa"/>
              <w:right w:w="108" w:type="dxa"/>
            </w:tcMar>
          </w:tcPr>
          <w:p w:rsidR="0003388E" w:rsidRDefault="0003388E">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03388E">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03388E">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3388E" w:rsidRDefault="0003388E">
            <w:pPr>
              <w:spacing w:after="0" w:line="240" w:lineRule="auto"/>
              <w:jc w:val="center"/>
              <w:rPr>
                <w:rFonts w:ascii="Times New Roman" w:eastAsia="Times New Roman" w:hAnsi="Times New Roman" w:cs="Times New Roman"/>
                <w:color w:val="000000"/>
                <w:sz w:val="24"/>
                <w:szCs w:val="24"/>
              </w:rPr>
            </w:pPr>
          </w:p>
        </w:tc>
      </w:tr>
    </w:tbl>
    <w:p w:rsidR="0003388E" w:rsidRDefault="0003388E">
      <w:pPr>
        <w:spacing w:after="120" w:line="240" w:lineRule="auto"/>
        <w:jc w:val="both"/>
        <w:rPr>
          <w:rFonts w:ascii="Times New Roman" w:eastAsia="Times New Roman" w:hAnsi="Times New Roman" w:cs="Times New Roman"/>
          <w:color w:val="000000"/>
          <w:sz w:val="24"/>
          <w:szCs w:val="24"/>
        </w:rPr>
      </w:pPr>
    </w:p>
    <w:p w:rsidR="0003388E" w:rsidRDefault="002512F6">
      <w:pPr>
        <w:spacing w:after="120" w:line="240" w:lineRule="auto"/>
        <w:jc w:val="both"/>
      </w:pPr>
      <w:r>
        <w:rPr>
          <w:rFonts w:ascii="Times New Roman" w:eastAsia="Times New Roman" w:hAnsi="Times New Roman" w:cs="Times New Roman"/>
          <w:color w:val="000000"/>
          <w:sz w:val="24"/>
          <w:szCs w:val="24"/>
        </w:rPr>
        <w:t>Приликом пописа новчаних комисија је установила да је стварно стање слаже се са књиговодственим стањем</w:t>
      </w:r>
    </w:p>
    <w:p w:rsidR="0003388E" w:rsidRDefault="002512F6">
      <w:pPr>
        <w:spacing w:after="120" w:line="240" w:lineRule="auto"/>
        <w:jc w:val="both"/>
      </w:pPr>
      <w:r>
        <w:rPr>
          <w:rFonts w:ascii="Times New Roman" w:eastAsia="Times New Roman" w:hAnsi="Times New Roman" w:cs="Times New Roman"/>
          <w:color w:val="000000"/>
          <w:sz w:val="24"/>
          <w:szCs w:val="24"/>
        </w:rPr>
        <w:t> Чланови комисије за попис:</w:t>
      </w:r>
    </w:p>
    <w:p w:rsidR="0003388E" w:rsidRDefault="002512F6">
      <w:pPr>
        <w:spacing w:after="120" w:line="240" w:lineRule="auto"/>
        <w:ind w:firstLine="851"/>
        <w:jc w:val="both"/>
      </w:pPr>
      <w:r>
        <w:rPr>
          <w:rFonts w:ascii="Times New Roman" w:eastAsia="Times New Roman" w:hAnsi="Times New Roman" w:cs="Times New Roman"/>
          <w:color w:val="000000"/>
          <w:sz w:val="24"/>
          <w:szCs w:val="24"/>
        </w:rPr>
        <w:t> </w:t>
      </w:r>
    </w:p>
    <w:p w:rsidR="0003388E" w:rsidRDefault="002512F6">
      <w:pPr>
        <w:spacing w:after="120" w:line="240" w:lineRule="auto"/>
        <w:ind w:firstLine="851"/>
        <w:jc w:val="both"/>
      </w:pPr>
      <w:r>
        <w:rPr>
          <w:rFonts w:ascii="Times New Roman" w:eastAsia="Times New Roman" w:hAnsi="Times New Roman" w:cs="Times New Roman"/>
          <w:color w:val="000000"/>
          <w:sz w:val="24"/>
          <w:szCs w:val="24"/>
        </w:rPr>
        <w:t>                                                     1.Председник Комисије:Ивана Дондур Максимовић</w:t>
      </w:r>
    </w:p>
    <w:p w:rsidR="0003388E" w:rsidRDefault="002512F6">
      <w:pPr>
        <w:spacing w:after="120" w:line="240" w:lineRule="auto"/>
        <w:ind w:firstLine="851"/>
        <w:jc w:val="both"/>
      </w:pPr>
      <w:r>
        <w:rPr>
          <w:rFonts w:ascii="Times New Roman" w:eastAsia="Times New Roman" w:hAnsi="Times New Roman" w:cs="Times New Roman"/>
          <w:color w:val="000000"/>
          <w:sz w:val="24"/>
          <w:szCs w:val="24"/>
        </w:rPr>
        <w:t>                                                    2.Члан комисије:Оршоља Нађ Хорти</w:t>
      </w:r>
    </w:p>
    <w:p w:rsidR="0003388E" w:rsidRDefault="002512F6">
      <w:pPr>
        <w:spacing w:after="120" w:line="240" w:lineRule="auto"/>
        <w:ind w:firstLine="851"/>
        <w:jc w:val="both"/>
      </w:pPr>
      <w:r>
        <w:rPr>
          <w:rFonts w:ascii="Times New Roman" w:eastAsia="Times New Roman" w:hAnsi="Times New Roman" w:cs="Times New Roman"/>
          <w:color w:val="000000"/>
          <w:sz w:val="24"/>
          <w:szCs w:val="24"/>
        </w:rPr>
        <w:t>                                                    3.Члан комисије:Едит Салаи</w:t>
      </w:r>
    </w:p>
    <w:p w:rsidR="0003388E" w:rsidRDefault="002512F6">
      <w:pPr>
        <w:spacing w:after="120" w:line="240" w:lineRule="auto"/>
        <w:jc w:val="both"/>
      </w:pPr>
      <w:r>
        <w:rPr>
          <w:rFonts w:ascii="Times New Roman" w:eastAsia="Times New Roman" w:hAnsi="Times New Roman" w:cs="Times New Roman"/>
          <w:b/>
          <w:color w:val="FF3300"/>
          <w:sz w:val="28"/>
          <w:szCs w:val="28"/>
        </w:rPr>
        <w:t> </w:t>
      </w:r>
    </w:p>
    <w:tbl>
      <w:tblPr>
        <w:tblStyle w:val="afffff8"/>
        <w:tblW w:w="9908" w:type="dxa"/>
        <w:tblInd w:w="-15" w:type="dxa"/>
        <w:tblLayout w:type="fixed"/>
        <w:tblLook w:val="0400" w:firstRow="0" w:lastRow="0" w:firstColumn="0" w:lastColumn="0" w:noHBand="0" w:noVBand="1"/>
      </w:tblPr>
      <w:tblGrid>
        <w:gridCol w:w="583"/>
        <w:gridCol w:w="9325"/>
      </w:tblGrid>
      <w:tr w:rsidR="0003388E">
        <w:tc>
          <w:tcPr>
            <w:tcW w:w="583" w:type="dxa"/>
            <w:tcMar>
              <w:top w:w="0" w:type="dxa"/>
              <w:left w:w="240" w:type="dxa"/>
              <w:bottom w:w="0" w:type="dxa"/>
              <w:right w:w="240" w:type="dxa"/>
            </w:tcMar>
          </w:tcPr>
          <w:p w:rsidR="0003388E" w:rsidRDefault="0003388E">
            <w:pPr>
              <w:spacing w:after="0" w:line="240" w:lineRule="auto"/>
              <w:rPr>
                <w:rFonts w:ascii="Times New Roman" w:eastAsia="Times New Roman" w:hAnsi="Times New Roman" w:cs="Times New Roman"/>
                <w:sz w:val="24"/>
                <w:szCs w:val="24"/>
              </w:rPr>
            </w:pPr>
          </w:p>
        </w:tc>
        <w:tc>
          <w:tcPr>
            <w:tcW w:w="9325" w:type="dxa"/>
            <w:tcMar>
              <w:top w:w="0" w:type="dxa"/>
              <w:left w:w="0" w:type="dxa"/>
              <w:bottom w:w="0" w:type="dxa"/>
              <w:right w:w="0" w:type="dxa"/>
            </w:tcMar>
            <w:vAlign w:val="center"/>
          </w:tcPr>
          <w:p w:rsidR="0003388E" w:rsidRDefault="0003388E">
            <w:pPr>
              <w:shd w:val="clear" w:color="auto" w:fill="FFFFFF"/>
              <w:spacing w:after="0"/>
              <w:rPr>
                <w:rFonts w:ascii="Times New Roman" w:eastAsia="Times New Roman" w:hAnsi="Times New Roman" w:cs="Times New Roman"/>
                <w:color w:val="222222"/>
                <w:sz w:val="24"/>
                <w:szCs w:val="24"/>
              </w:rPr>
            </w:pPr>
          </w:p>
        </w:tc>
      </w:tr>
    </w:tbl>
    <w:p w:rsidR="0003388E" w:rsidRDefault="002512F6">
      <w:pPr>
        <w:tabs>
          <w:tab w:val="left" w:pos="6354"/>
        </w:tabs>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периоду од 01.09.2021-31.08.2022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на име родитељског доприноса уплаћено је 203.825,00 динара+35.000  динара приликом уписа у први разред, укупно </w:t>
      </w:r>
      <w:r>
        <w:rPr>
          <w:rFonts w:ascii="Times New Roman" w:eastAsia="Times New Roman" w:hAnsi="Times New Roman" w:cs="Times New Roman"/>
          <w:b/>
          <w:color w:val="000000"/>
          <w:sz w:val="24"/>
          <w:szCs w:val="24"/>
        </w:rPr>
        <w:t>238.825,00дин</w:t>
      </w:r>
      <w:r>
        <w:rPr>
          <w:rFonts w:ascii="Times New Roman" w:eastAsia="Times New Roman" w:hAnsi="Times New Roman" w:cs="Times New Roman"/>
          <w:color w:val="000000"/>
          <w:sz w:val="24"/>
          <w:szCs w:val="24"/>
        </w:rPr>
        <w:t>.</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периоду од 01.09.2021. до 31.08.2022.  родитељски допринос је коришћен за следеће намене:</w:t>
      </w:r>
    </w:p>
    <w:p w:rsidR="0003388E" w:rsidRDefault="0003388E">
      <w:pPr>
        <w:spacing w:after="0" w:line="240" w:lineRule="auto"/>
        <w:jc w:val="both"/>
        <w:rPr>
          <w:rFonts w:ascii="Times New Roman" w:eastAsia="Times New Roman" w:hAnsi="Times New Roman" w:cs="Times New Roman"/>
          <w:color w:val="000000"/>
          <w:sz w:val="24"/>
          <w:szCs w:val="24"/>
        </w:rPr>
      </w:pPr>
    </w:p>
    <w:tbl>
      <w:tblPr>
        <w:tblStyle w:val="afffff9"/>
        <w:tblW w:w="61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472"/>
      </w:tblGrid>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Сврха:</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Износ</w:t>
            </w:r>
          </w:p>
        </w:tc>
      </w:tr>
      <w:tr w:rsidR="0003388E">
        <w:trPr>
          <w:trHeight w:val="333"/>
        </w:trPr>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Књиге</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59.661,47 дин</w:t>
            </w:r>
          </w:p>
        </w:tc>
      </w:tr>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tabs>
                <w:tab w:val="left" w:pos="3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Футроле за дипломе</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23.750,00 дин</w:t>
            </w:r>
          </w:p>
        </w:tc>
      </w:tr>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tabs>
                <w:tab w:val="left" w:pos="3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Мајице  за 3 разреде </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29.952,00. дин</w:t>
            </w:r>
          </w:p>
        </w:tc>
      </w:tr>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tabs>
                <w:tab w:val="left" w:pos="3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Обезбеђење матуре</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36.000,00 дин</w:t>
            </w:r>
          </w:p>
        </w:tc>
      </w:tr>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tabs>
                <w:tab w:val="left" w:pos="3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Поклон књиге за ђака генерације</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30.291,00дин</w:t>
            </w:r>
          </w:p>
        </w:tc>
      </w:tr>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tabs>
                <w:tab w:val="left" w:pos="3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Балоне за матуранте </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16.400,00 дин</w:t>
            </w:r>
          </w:p>
        </w:tc>
      </w:tr>
      <w:tr w:rsidR="0003388E">
        <w:tc>
          <w:tcPr>
            <w:tcW w:w="3652" w:type="dxa"/>
            <w:tcBorders>
              <w:top w:val="single" w:sz="4" w:space="0" w:color="000000"/>
              <w:left w:val="single" w:sz="4" w:space="0" w:color="000000"/>
              <w:bottom w:val="single" w:sz="4" w:space="0" w:color="000000"/>
              <w:right w:val="single" w:sz="4" w:space="0" w:color="000000"/>
            </w:tcBorders>
          </w:tcPr>
          <w:p w:rsidR="0003388E" w:rsidRDefault="002512F6">
            <w:pPr>
              <w:tabs>
                <w:tab w:val="left" w:pos="33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УКУПНО:</w:t>
            </w:r>
          </w:p>
        </w:tc>
        <w:tc>
          <w:tcPr>
            <w:tcW w:w="247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196.054,47 дин</w:t>
            </w:r>
          </w:p>
        </w:tc>
      </w:tr>
    </w:tbl>
    <w:p w:rsidR="0003388E" w:rsidRDefault="0003388E">
      <w:pPr>
        <w:spacing w:after="0" w:line="240" w:lineRule="auto"/>
        <w:jc w:val="both"/>
        <w:rPr>
          <w:rFonts w:ascii="Times New Roman" w:eastAsia="Times New Roman" w:hAnsi="Times New Roman" w:cs="Times New Roman"/>
          <w:color w:val="000000"/>
          <w:sz w:val="24"/>
          <w:szCs w:val="24"/>
        </w:rPr>
      </w:pP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Пo одлуци Савета родитеља поводом обележавања 145 година постојања Сенћанске гимназије новчана средства за издавање књиге „145.година Сенћанске гимназије“-600 примерак, обезбеђено је из средстава добијених по конкурсу Покрајинског секретаријата за образовање, </w:t>
      </w:r>
      <w:r>
        <w:rPr>
          <w:rFonts w:ascii="Times New Roman" w:eastAsia="Times New Roman" w:hAnsi="Times New Roman" w:cs="Times New Roman"/>
          <w:color w:val="000000"/>
          <w:sz w:val="24"/>
          <w:szCs w:val="24"/>
        </w:rPr>
        <w:lastRenderedPageBreak/>
        <w:t>прописе, управу и националне мањине у износу од 130.000,00 динара и из средстава прикупљених од стране родитеља-ученика Сенћанске гимназије у износу од 67.340 динара што укупно чини 197.340,00 динара.</w:t>
      </w:r>
    </w:p>
    <w:p w:rsidR="0003388E" w:rsidRDefault="0003388E">
      <w:pPr>
        <w:spacing w:after="0" w:line="240" w:lineRule="auto"/>
        <w:jc w:val="both"/>
        <w:rPr>
          <w:rFonts w:ascii="Times New Roman" w:eastAsia="Times New Roman" w:hAnsi="Times New Roman" w:cs="Times New Roman"/>
          <w:color w:val="000000"/>
          <w:sz w:val="24"/>
          <w:szCs w:val="24"/>
        </w:rPr>
      </w:pP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Министарство просфете науке и технолошког развоја је доделио финансијска средства за унапређивање услова наставе и учења у 2022 години у износу од 500.000,00 динара.</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Купљена је опрема за кабинет природних наука и информатика и рачунарства:</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 интерактивна табла-пројектор</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 Panasonic радио</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3ком магнетне табле за кабинет </w:t>
      </w:r>
    </w:p>
    <w:p w:rsidR="0003388E" w:rsidRDefault="0003388E">
      <w:pPr>
        <w:spacing w:after="0" w:line="240" w:lineRule="auto"/>
        <w:jc w:val="both"/>
        <w:rPr>
          <w:rFonts w:ascii="Times New Roman" w:eastAsia="Times New Roman" w:hAnsi="Times New Roman" w:cs="Times New Roman"/>
          <w:color w:val="000000"/>
          <w:sz w:val="24"/>
          <w:szCs w:val="24"/>
        </w:rPr>
      </w:pP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периоду од 01.09.2021-31.08.2022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на име осигурања ученика  код осигуравајућег друштва </w:t>
      </w:r>
      <w:r>
        <w:rPr>
          <w:rFonts w:ascii="Times New Roman" w:eastAsia="Times New Roman" w:hAnsi="Times New Roman" w:cs="Times New Roman"/>
          <w:b/>
          <w:color w:val="000000"/>
          <w:sz w:val="24"/>
          <w:szCs w:val="24"/>
        </w:rPr>
        <w:t>ДДОР</w:t>
      </w:r>
      <w:r>
        <w:rPr>
          <w:rFonts w:ascii="Times New Roman" w:eastAsia="Times New Roman" w:hAnsi="Times New Roman" w:cs="Times New Roman"/>
          <w:color w:val="000000"/>
          <w:sz w:val="24"/>
          <w:szCs w:val="24"/>
        </w:rPr>
        <w:t xml:space="preserve"> уплаћено је:</w:t>
      </w:r>
      <w:r>
        <w:rPr>
          <w:rFonts w:ascii="Times New Roman" w:eastAsia="Times New Roman" w:hAnsi="Times New Roman" w:cs="Times New Roman"/>
          <w:b/>
          <w:color w:val="000000"/>
          <w:sz w:val="24"/>
          <w:szCs w:val="24"/>
        </w:rPr>
        <w:t>76.650,00</w:t>
      </w:r>
      <w:r>
        <w:rPr>
          <w:rFonts w:ascii="Times New Roman" w:eastAsia="Times New Roman" w:hAnsi="Times New Roman" w:cs="Times New Roman"/>
          <w:color w:val="000000"/>
          <w:sz w:val="24"/>
          <w:szCs w:val="24"/>
        </w:rPr>
        <w:t xml:space="preserve"> дин.</w:t>
      </w:r>
    </w:p>
    <w:p w:rsidR="0003388E" w:rsidRDefault="002512F6">
      <w:pPr>
        <w:tabs>
          <w:tab w:val="left" w:pos="5190"/>
        </w:tabs>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Донације у периоду од  01.09.2021-31.08.2022. године</w:t>
      </w:r>
      <w:r>
        <w:rPr>
          <w:rFonts w:ascii="Times New Roman" w:eastAsia="Times New Roman" w:hAnsi="Times New Roman" w:cs="Times New Roman"/>
          <w:color w:val="000000"/>
          <w:sz w:val="24"/>
          <w:szCs w:val="24"/>
        </w:rPr>
        <w:tab/>
      </w:r>
    </w:p>
    <w:tbl>
      <w:tblPr>
        <w:tblStyle w:val="afffffa"/>
        <w:tblW w:w="52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1842"/>
      </w:tblGrid>
      <w:tr w:rsidR="0003388E">
        <w:tc>
          <w:tcPr>
            <w:tcW w:w="3368" w:type="dxa"/>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Назив:</w:t>
            </w:r>
          </w:p>
        </w:tc>
        <w:tc>
          <w:tcPr>
            <w:tcW w:w="1842" w:type="dxa"/>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Износ:</w:t>
            </w:r>
          </w:p>
        </w:tc>
      </w:tr>
      <w:tr w:rsidR="0003388E">
        <w:trPr>
          <w:trHeight w:val="299"/>
        </w:trPr>
        <w:tc>
          <w:tcPr>
            <w:tcW w:w="3368" w:type="dxa"/>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Foto Studio</w:t>
            </w:r>
          </w:p>
        </w:tc>
        <w:tc>
          <w:tcPr>
            <w:tcW w:w="1842" w:type="dxa"/>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16.560,00-дин</w:t>
            </w:r>
          </w:p>
        </w:tc>
      </w:tr>
    </w:tbl>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b/>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ИЗВЕШТАЈ ЦЕНТРАЛНЕ ПОПИСНЕ КОМИСИЈЕ О ИЗВРШЕНОМ ПОПИСУ ИМОВИНЕ И ОБАВЕЗА НА ДАН 31.12.2021.ГОДИНЕ</w:t>
      </w:r>
    </w:p>
    <w:p w:rsidR="0003388E" w:rsidRDefault="0003388E">
      <w:pPr>
        <w:spacing w:after="0" w:line="240" w:lineRule="auto"/>
        <w:jc w:val="center"/>
        <w:rPr>
          <w:rFonts w:ascii="Times New Roman" w:eastAsia="Times New Roman" w:hAnsi="Times New Roman" w:cs="Times New Roman"/>
          <w:color w:val="000000"/>
          <w:sz w:val="24"/>
          <w:szCs w:val="24"/>
        </w:rPr>
      </w:pPr>
    </w:p>
    <w:p w:rsidR="0003388E" w:rsidRDefault="002512F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чл.18 Уредбе о буџетском рачуноводству („Сл.гласник РС“,бр.125/2003 и 12/2006), а у складу са Правилником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 („Сл.гласник РС“, бр.33/2015), и на основу  Решење директора Сенћанске гимназије бр. 012-602/1-2021 од. 07.12.2021.године  именована је Централна пописна комисија за спровођење пописа у саставу:</w:t>
      </w:r>
    </w:p>
    <w:p w:rsidR="0003388E" w:rsidRDefault="00251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-Андреа Николић  ,председник </w:t>
      </w:r>
    </w:p>
    <w:p w:rsidR="0003388E" w:rsidRDefault="00251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 Моника Рожа Шипош ,заменик председника </w:t>
      </w:r>
    </w:p>
    <w:p w:rsidR="0003388E" w:rsidRDefault="00251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Ева Хусак ,члан </w:t>
      </w:r>
    </w:p>
    <w:p w:rsidR="0003388E" w:rsidRDefault="00251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-Милица Рамадански , заменик члана  </w:t>
      </w:r>
    </w:p>
    <w:p w:rsidR="0003388E" w:rsidRDefault="00251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 Аранка Јухас , члан </w:t>
      </w:r>
    </w:p>
    <w:p w:rsidR="0003388E" w:rsidRDefault="00251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-Карољ Сабо Тенки , заменик члана  </w:t>
      </w:r>
    </w:p>
    <w:p w:rsidR="0003388E" w:rsidRDefault="00033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p>
    <w:p w:rsidR="0003388E" w:rsidRDefault="002512F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Задатак Централне пописне комисије је био да кординира рад свих комисија за попис, да обједини извештаје о попису пописних комисија по завршеном попису, сачини извештај о извршеном попису и исти достави Школском одбору Сенћанске гимназије. </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Задатак пописних комисија је био да утврде стварно стање имовине и обавеза на дан 31.12.2021.г.  </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Попис је извршен у интервалу од 26.12.2021.г. до 13.01.2022.г., а попис обавезе и потраживања 15.01.2022.године.</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Попис ситног инвентара из ранијих година је извршен само количински, набавна вредност је већ отписана.</w:t>
      </w:r>
    </w:p>
    <w:p w:rsidR="0003388E" w:rsidRDefault="0003388E">
      <w:pPr>
        <w:spacing w:after="0" w:line="240" w:lineRule="auto"/>
        <w:jc w:val="both"/>
        <w:rPr>
          <w:rFonts w:ascii="Times New Roman" w:eastAsia="Times New Roman" w:hAnsi="Times New Roman" w:cs="Times New Roman"/>
          <w:color w:val="000000"/>
          <w:sz w:val="24"/>
          <w:szCs w:val="24"/>
        </w:rPr>
      </w:pPr>
    </w:p>
    <w:p w:rsidR="0003388E" w:rsidRDefault="002512F6">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 извршеном попису имовине и обавеза, и о утврђеном стању приликом пописа подносимо следећи извештај:</w:t>
      </w:r>
    </w:p>
    <w:p w:rsidR="0003388E" w:rsidRDefault="002512F6">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ОСНОВНА СРЕДСТВА</w:t>
      </w:r>
    </w:p>
    <w:p w:rsidR="0003388E" w:rsidRDefault="002512F6">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контоима основна средства су константоване следеће стање:</w:t>
      </w:r>
    </w:p>
    <w:tbl>
      <w:tblPr>
        <w:tblStyle w:val="afffffb"/>
        <w:tblW w:w="700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
        <w:gridCol w:w="2682"/>
        <w:gridCol w:w="1560"/>
        <w:gridCol w:w="1701"/>
      </w:tblGrid>
      <w:tr w:rsidR="0003388E">
        <w:tc>
          <w:tcPr>
            <w:tcW w:w="106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Konto</w:t>
            </w:r>
          </w:p>
        </w:tc>
        <w:tc>
          <w:tcPr>
            <w:tcW w:w="268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Naziv</w:t>
            </w:r>
          </w:p>
        </w:tc>
        <w:tc>
          <w:tcPr>
            <w:tcW w:w="1560"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Stvarno stanje</w:t>
            </w:r>
          </w:p>
        </w:tc>
        <w:tc>
          <w:tcPr>
            <w:tcW w:w="170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Knjigov.</w:t>
            </w:r>
          </w:p>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stanje</w:t>
            </w:r>
          </w:p>
        </w:tc>
      </w:tr>
      <w:tr w:rsidR="0003388E">
        <w:tc>
          <w:tcPr>
            <w:tcW w:w="106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011261</w:t>
            </w:r>
          </w:p>
        </w:tc>
        <w:tc>
          <w:tcPr>
            <w:tcW w:w="2682"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 за образовање</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8.495.385,33</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8.495.385,33</w:t>
            </w:r>
          </w:p>
        </w:tc>
      </w:tr>
      <w:tr w:rsidR="0003388E">
        <w:tc>
          <w:tcPr>
            <w:tcW w:w="106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011263</w:t>
            </w:r>
          </w:p>
        </w:tc>
        <w:tc>
          <w:tcPr>
            <w:tcW w:w="2682"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 аз културу</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9.320,00</w:t>
            </w:r>
          </w:p>
        </w:tc>
      </w:tr>
      <w:tr w:rsidR="0003388E">
        <w:tc>
          <w:tcPr>
            <w:tcW w:w="1062"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011264</w:t>
            </w:r>
          </w:p>
        </w:tc>
        <w:tc>
          <w:tcPr>
            <w:tcW w:w="2682"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 за спорт</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1.046.547,43</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1.046.547,43</w:t>
            </w:r>
          </w:p>
        </w:tc>
      </w:tr>
    </w:tbl>
    <w:p w:rsidR="0003388E" w:rsidRDefault="0003388E">
      <w:pPr>
        <w:spacing w:after="0" w:line="240" w:lineRule="auto"/>
        <w:jc w:val="both"/>
        <w:rPr>
          <w:rFonts w:ascii="Times New Roman" w:eastAsia="Times New Roman" w:hAnsi="Times New Roman" w:cs="Times New Roman"/>
          <w:color w:val="000000"/>
          <w:sz w:val="24"/>
          <w:szCs w:val="24"/>
        </w:rPr>
      </w:pPr>
    </w:p>
    <w:tbl>
      <w:tblPr>
        <w:tblStyle w:val="afffffc"/>
        <w:tblW w:w="700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
        <w:gridCol w:w="2743"/>
        <w:gridCol w:w="1560"/>
        <w:gridCol w:w="1701"/>
      </w:tblGrid>
      <w:tr w:rsidR="0003388E">
        <w:tc>
          <w:tcPr>
            <w:tcW w:w="100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011221</w:t>
            </w:r>
          </w:p>
        </w:tc>
        <w:tc>
          <w:tcPr>
            <w:tcW w:w="2743"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Канцеларијска опрема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919.375,74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919.375,74</w:t>
            </w:r>
          </w:p>
        </w:tc>
      </w:tr>
      <w:tr w:rsidR="0003388E">
        <w:tc>
          <w:tcPr>
            <w:tcW w:w="100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011222</w:t>
            </w:r>
          </w:p>
        </w:tc>
        <w:tc>
          <w:tcPr>
            <w:tcW w:w="2743"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Рачунарска опрема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1.185.583,03</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1.185.583,03</w:t>
            </w:r>
          </w:p>
        </w:tc>
      </w:tr>
      <w:tr w:rsidR="0003388E">
        <w:tc>
          <w:tcPr>
            <w:tcW w:w="100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011223</w:t>
            </w:r>
          </w:p>
        </w:tc>
        <w:tc>
          <w:tcPr>
            <w:tcW w:w="2743"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Комуникациона опр.</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82.963,10</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82.963,10</w:t>
            </w:r>
          </w:p>
        </w:tc>
      </w:tr>
      <w:tr w:rsidR="0003388E">
        <w:tc>
          <w:tcPr>
            <w:tcW w:w="100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011224</w:t>
            </w:r>
          </w:p>
        </w:tc>
        <w:tc>
          <w:tcPr>
            <w:tcW w:w="2743"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Електронска и фот.опр.</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2.108.570,85</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2.108.570,85</w:t>
            </w:r>
          </w:p>
        </w:tc>
      </w:tr>
      <w:tr w:rsidR="0003388E">
        <w:tc>
          <w:tcPr>
            <w:tcW w:w="100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011311</w:t>
            </w:r>
          </w:p>
        </w:tc>
        <w:tc>
          <w:tcPr>
            <w:tcW w:w="2743"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Остала опрема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198.720,00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198.720,00</w:t>
            </w:r>
          </w:p>
        </w:tc>
      </w:tr>
    </w:tbl>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Током 2021. године смо набавили следећих основна средства која финансирала :</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1)Општина  Сента:</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 апарат за фиксни телефон  у износу 2.599,00 динара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ком софвер  Windows 10 у износу од 18.000,00 динара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ком лап-топ у износу од 110.990,00 динара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2)Покрајински секретаријат за образовање, прописе националне</w:t>
      </w:r>
      <w:r w:rsidR="00594E9A">
        <w:rPr>
          <w:rFonts w:ascii="Times New Roman" w:eastAsia="Times New Roman" w:hAnsi="Times New Roman" w:cs="Times New Roman"/>
          <w:color w:val="000000"/>
          <w:sz w:val="24"/>
          <w:szCs w:val="24"/>
        </w:rPr>
        <w:t xml:space="preserve"> мањине –националне заједнице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 за  опрему за образовање за билингвалну наставу   , и одобрена су средства у износу од  68.999,00 динара   за куповину 1 ком лап-топа.   </w:t>
      </w: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конкурса је одобрено 130.000,00 динара за издавање књиге 145.година Сенћанске гимназије.</w:t>
      </w:r>
    </w:p>
    <w:p w:rsidR="0003388E" w:rsidRDefault="0003388E">
      <w:pPr>
        <w:spacing w:after="0" w:line="240" w:lineRule="auto"/>
        <w:rPr>
          <w:rFonts w:ascii="Times New Roman" w:eastAsia="Times New Roman" w:hAnsi="Times New Roman" w:cs="Times New Roman"/>
          <w:color w:val="000000"/>
          <w:sz w:val="24"/>
          <w:szCs w:val="24"/>
        </w:rPr>
      </w:pPr>
    </w:p>
    <w:p w:rsidR="0003388E" w:rsidRDefault="00251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Приликом пописа основних средстава комисија је установила да је стварно стање слаже се са књиговодственим стањем.</w:t>
      </w:r>
    </w:p>
    <w:p w:rsidR="0003388E" w:rsidRDefault="0003388E">
      <w:pPr>
        <w:spacing w:after="0" w:line="240" w:lineRule="auto"/>
        <w:rPr>
          <w:rFonts w:ascii="Times New Roman" w:eastAsia="Times New Roman" w:hAnsi="Times New Roman" w:cs="Times New Roman"/>
          <w:color w:val="000000"/>
          <w:sz w:val="24"/>
          <w:szCs w:val="24"/>
        </w:rPr>
      </w:pPr>
    </w:p>
    <w:tbl>
      <w:tblPr>
        <w:tblStyle w:val="afffffd"/>
        <w:tblW w:w="743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2855"/>
        <w:gridCol w:w="1843"/>
        <w:gridCol w:w="1701"/>
      </w:tblGrid>
      <w:tr w:rsidR="0003388E">
        <w:tc>
          <w:tcPr>
            <w:tcW w:w="103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Konto</w:t>
            </w:r>
          </w:p>
        </w:tc>
        <w:tc>
          <w:tcPr>
            <w:tcW w:w="2855"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Naziv</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Stvarno stanje</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Knjigov.</w:t>
            </w:r>
          </w:p>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Stanje</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011118</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Друге промене у обиму стамбене,зграде,истанова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1.482.519,94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1.482.519,94</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011131</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Објекти за потребе образовања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340.286.061.98</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340.286.061.98</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011216</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Лизинг опреме за саобраћај</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2.616.126,65</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2.616.126,65</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011215</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Остала опрема за саобраћај</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66.688,50</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66.688,50</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014112</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Грађевинско земљиште</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249.049,67</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color w:val="000000"/>
              </w:rPr>
            </w:pPr>
            <w:r>
              <w:rPr>
                <w:rFonts w:ascii="Times New Roman" w:eastAsia="Times New Roman" w:hAnsi="Times New Roman" w:cs="Times New Roman"/>
                <w:color w:val="000000"/>
                <w:sz w:val="24"/>
                <w:szCs w:val="24"/>
              </w:rPr>
              <w:t>249.049,67</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016121</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Књижевна и уметничка дела </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2.073.411,11</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2.073.411,11</w:t>
            </w:r>
          </w:p>
        </w:tc>
      </w:tr>
      <w:tr w:rsidR="0003388E">
        <w:tc>
          <w:tcPr>
            <w:tcW w:w="1031"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016161</w:t>
            </w:r>
          </w:p>
        </w:tc>
        <w:tc>
          <w:tcPr>
            <w:tcW w:w="2855"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Пројектна докумантација</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228.000,00</w:t>
            </w:r>
          </w:p>
        </w:tc>
      </w:tr>
    </w:tbl>
    <w:p w:rsidR="0003388E" w:rsidRDefault="0003388E">
      <w:pPr>
        <w:spacing w:after="120" w:line="240" w:lineRule="auto"/>
        <w:jc w:val="both"/>
        <w:rPr>
          <w:rFonts w:ascii="Times New Roman" w:eastAsia="Times New Roman" w:hAnsi="Times New Roman" w:cs="Times New Roman"/>
          <w:color w:val="000000"/>
          <w:sz w:val="24"/>
          <w:szCs w:val="24"/>
        </w:rPr>
      </w:pPr>
    </w:p>
    <w:p w:rsidR="0003388E" w:rsidRDefault="002512F6">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НОВЧАНА  СРЕДСТВА</w:t>
      </w:r>
    </w:p>
    <w:p w:rsidR="0003388E" w:rsidRDefault="002512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Увидом у евиденције новчаних средстава на дан 31.12.2021. стање је на текућем рачунима следећа:</w:t>
      </w:r>
    </w:p>
    <w:p w:rsidR="0003388E" w:rsidRDefault="0003388E">
      <w:pPr>
        <w:spacing w:after="0" w:line="240" w:lineRule="auto"/>
        <w:jc w:val="both"/>
        <w:rPr>
          <w:rFonts w:ascii="Times New Roman" w:eastAsia="Times New Roman" w:hAnsi="Times New Roman" w:cs="Times New Roman"/>
          <w:color w:val="000000"/>
          <w:sz w:val="24"/>
          <w:szCs w:val="24"/>
        </w:rPr>
      </w:pPr>
    </w:p>
    <w:tbl>
      <w:tblPr>
        <w:tblStyle w:val="afffffe"/>
        <w:tblW w:w="93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2476"/>
        <w:gridCol w:w="1985"/>
        <w:gridCol w:w="1843"/>
        <w:gridCol w:w="1984"/>
      </w:tblGrid>
      <w:tr w:rsidR="0003388E">
        <w:tc>
          <w:tcPr>
            <w:tcW w:w="1034"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Konto</w:t>
            </w:r>
          </w:p>
        </w:tc>
        <w:tc>
          <w:tcPr>
            <w:tcW w:w="2476"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Naziv</w:t>
            </w:r>
          </w:p>
        </w:tc>
        <w:tc>
          <w:tcPr>
            <w:tcW w:w="1985"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Broj žiro računa</w:t>
            </w:r>
          </w:p>
        </w:tc>
        <w:tc>
          <w:tcPr>
            <w:tcW w:w="1843"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Stvarno stanje</w:t>
            </w:r>
          </w:p>
        </w:tc>
        <w:tc>
          <w:tcPr>
            <w:tcW w:w="1984"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Knjigov. Stanje</w:t>
            </w:r>
          </w:p>
        </w:tc>
      </w:tr>
      <w:tr w:rsidR="0003388E">
        <w:tc>
          <w:tcPr>
            <w:tcW w:w="1034"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121111</w:t>
            </w:r>
          </w:p>
        </w:tc>
        <w:tc>
          <w:tcPr>
            <w:tcW w:w="2476"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Буџетски рачун</w:t>
            </w:r>
          </w:p>
        </w:tc>
        <w:tc>
          <w:tcPr>
            <w:tcW w:w="1985"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840-695660-06</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3388E">
        <w:tc>
          <w:tcPr>
            <w:tcW w:w="1034"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121112</w:t>
            </w:r>
          </w:p>
        </w:tc>
        <w:tc>
          <w:tcPr>
            <w:tcW w:w="2476"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Сопствени рачун</w:t>
            </w:r>
          </w:p>
        </w:tc>
        <w:tc>
          <w:tcPr>
            <w:tcW w:w="1985"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840-695666-85</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665.270,64</w:t>
            </w:r>
          </w:p>
        </w:tc>
        <w:tc>
          <w:tcPr>
            <w:tcW w:w="1984"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655.270,64</w:t>
            </w:r>
          </w:p>
        </w:tc>
      </w:tr>
      <w:tr w:rsidR="0003388E">
        <w:tc>
          <w:tcPr>
            <w:tcW w:w="1034"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121219</w:t>
            </w:r>
          </w:p>
        </w:tc>
        <w:tc>
          <w:tcPr>
            <w:tcW w:w="2476" w:type="dxa"/>
            <w:tcBorders>
              <w:top w:val="single" w:sz="4" w:space="0" w:color="000000"/>
              <w:left w:val="single" w:sz="4" w:space="0" w:color="000000"/>
              <w:bottom w:val="single" w:sz="4" w:space="0" w:color="000000"/>
              <w:right w:val="single" w:sz="4" w:space="0" w:color="000000"/>
            </w:tcBorders>
          </w:tcPr>
          <w:p w:rsidR="0003388E" w:rsidRDefault="002512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Рачун за зараде</w:t>
            </w:r>
          </w:p>
        </w:tc>
        <w:tc>
          <w:tcPr>
            <w:tcW w:w="1985"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840-695860-85</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73,03</w:t>
            </w:r>
          </w:p>
        </w:tc>
        <w:tc>
          <w:tcPr>
            <w:tcW w:w="1984"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73,03</w:t>
            </w:r>
          </w:p>
        </w:tc>
      </w:tr>
      <w:tr w:rsidR="0003388E">
        <w:tc>
          <w:tcPr>
            <w:tcW w:w="1034" w:type="dxa"/>
            <w:tcBorders>
              <w:top w:val="single" w:sz="4" w:space="0" w:color="000000"/>
              <w:left w:val="single" w:sz="4" w:space="0" w:color="000000"/>
              <w:bottom w:val="single" w:sz="4" w:space="0" w:color="000000"/>
              <w:right w:val="single" w:sz="4" w:space="0" w:color="000000"/>
            </w:tcBorders>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121115</w:t>
            </w:r>
          </w:p>
        </w:tc>
        <w:tc>
          <w:tcPr>
            <w:tcW w:w="2476" w:type="dxa"/>
            <w:tcBorders>
              <w:top w:val="single" w:sz="4" w:space="0" w:color="000000"/>
              <w:left w:val="single" w:sz="4" w:space="0" w:color="000000"/>
              <w:bottom w:val="single" w:sz="4" w:space="0" w:color="000000"/>
              <w:right w:val="single" w:sz="4" w:space="0" w:color="000000"/>
            </w:tcBorders>
          </w:tcPr>
          <w:p w:rsidR="0003388E" w:rsidRDefault="002512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Наменски рачун за боловање </w:t>
            </w:r>
          </w:p>
        </w:tc>
        <w:tc>
          <w:tcPr>
            <w:tcW w:w="1985"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840-7415760-89</w:t>
            </w:r>
          </w:p>
        </w:tc>
        <w:tc>
          <w:tcPr>
            <w:tcW w:w="1843"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03388E" w:rsidRDefault="00251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bl>
    <w:p w:rsidR="0003388E" w:rsidRDefault="002512F6">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Приликом пописа новчаних комисија је установила да је стварно стање слаже се са књиговодственим стањем</w:t>
      </w:r>
    </w:p>
    <w:p w:rsidR="0003388E" w:rsidRDefault="002512F6">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Чланови комисије за попис:</w:t>
      </w:r>
    </w:p>
    <w:p w:rsidR="0003388E" w:rsidRDefault="002512F6">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1.Председник Комисије:Андреа Николић</w:t>
      </w:r>
    </w:p>
    <w:p w:rsidR="0003388E" w:rsidRDefault="002512F6">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2.Члан комисије:Ева Хусак</w:t>
      </w:r>
    </w:p>
    <w:p w:rsidR="0003388E" w:rsidRDefault="002512F6">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3.Члан комисије:Аранка Јухас</w:t>
      </w:r>
    </w:p>
    <w:p w:rsidR="0003388E" w:rsidRDefault="0003388E">
      <w:pPr>
        <w:spacing w:after="120" w:line="240" w:lineRule="auto"/>
        <w:jc w:val="both"/>
        <w:rPr>
          <w:rFonts w:ascii="Times New Roman" w:eastAsia="Times New Roman" w:hAnsi="Times New Roman" w:cs="Times New Roman"/>
          <w:b/>
          <w:color w:val="FF3300"/>
          <w:sz w:val="28"/>
          <w:szCs w:val="28"/>
        </w:rPr>
      </w:pPr>
    </w:p>
    <w:p w:rsidR="0003388E" w:rsidRDefault="0003388E">
      <w:pPr>
        <w:spacing w:after="0" w:line="240" w:lineRule="auto"/>
        <w:jc w:val="right"/>
        <w:rPr>
          <w:rFonts w:ascii="Times New Roman" w:eastAsia="Times New Roman" w:hAnsi="Times New Roman" w:cs="Times New Roman"/>
          <w:color w:val="000000"/>
          <w:sz w:val="24"/>
          <w:szCs w:val="24"/>
        </w:rPr>
      </w:pPr>
    </w:p>
    <w:p w:rsidR="0003388E" w:rsidRDefault="0003388E">
      <w:pPr>
        <w:spacing w:after="0" w:line="240" w:lineRule="auto"/>
        <w:jc w:val="right"/>
        <w:rPr>
          <w:rFonts w:ascii="Times New Roman" w:eastAsia="Times New Roman" w:hAnsi="Times New Roman" w:cs="Times New Roman"/>
          <w:color w:val="000000"/>
          <w:sz w:val="24"/>
          <w:szCs w:val="24"/>
        </w:rPr>
      </w:pPr>
    </w:p>
    <w:p w:rsidR="0003388E" w:rsidRDefault="0003388E">
      <w:pPr>
        <w:spacing w:after="0" w:line="240" w:lineRule="auto"/>
        <w:jc w:val="right"/>
        <w:rPr>
          <w:rFonts w:ascii="Times New Roman" w:eastAsia="Times New Roman" w:hAnsi="Times New Roman" w:cs="Times New Roman"/>
          <w:color w:val="000000"/>
          <w:sz w:val="24"/>
          <w:szCs w:val="24"/>
        </w:rPr>
      </w:pPr>
    </w:p>
    <w:p w:rsidR="0003388E" w:rsidRDefault="0003388E">
      <w:pPr>
        <w:spacing w:after="0" w:line="240" w:lineRule="auto"/>
        <w:jc w:val="right"/>
        <w:rPr>
          <w:rFonts w:ascii="Times New Roman" w:eastAsia="Times New Roman" w:hAnsi="Times New Roman" w:cs="Times New Roman"/>
          <w:color w:val="000000"/>
          <w:sz w:val="24"/>
          <w:szCs w:val="24"/>
        </w:rPr>
      </w:pPr>
    </w:p>
    <w:p w:rsidR="0003388E" w:rsidRDefault="0003388E">
      <w:pPr>
        <w:spacing w:after="0" w:line="240" w:lineRule="auto"/>
        <w:jc w:val="right"/>
        <w:rPr>
          <w:rFonts w:ascii="Times New Roman" w:eastAsia="Times New Roman" w:hAnsi="Times New Roman" w:cs="Times New Roman"/>
          <w:color w:val="000000"/>
          <w:sz w:val="24"/>
          <w:szCs w:val="24"/>
        </w:rPr>
      </w:pPr>
    </w:p>
    <w:p w:rsidR="0003388E" w:rsidRDefault="0003388E">
      <w:pPr>
        <w:spacing w:after="0" w:line="240" w:lineRule="auto"/>
        <w:jc w:val="right"/>
        <w:rPr>
          <w:rFonts w:ascii="Times New Roman" w:eastAsia="Times New Roman" w:hAnsi="Times New Roman" w:cs="Times New Roman"/>
          <w:color w:val="000000"/>
          <w:sz w:val="24"/>
          <w:szCs w:val="24"/>
        </w:rPr>
      </w:pPr>
    </w:p>
    <w:p w:rsidR="0003388E" w:rsidRPr="00594E9A" w:rsidRDefault="002512F6" w:rsidP="00594E9A">
      <w:pPr>
        <w:rPr>
          <w:rFonts w:ascii="Times New Roman" w:eastAsia="Times New Roman" w:hAnsi="Times New Roman" w:cs="Times New Roman"/>
          <w:color w:val="000000"/>
          <w:sz w:val="24"/>
          <w:szCs w:val="24"/>
        </w:rPr>
      </w:pPr>
      <w:r>
        <w:br w:type="page"/>
      </w:r>
    </w:p>
    <w:p w:rsidR="0003388E" w:rsidRDefault="0003388E">
      <w:pPr>
        <w:spacing w:after="0" w:line="240" w:lineRule="auto"/>
        <w:rPr>
          <w:rFonts w:ascii="Times New Roman" w:eastAsia="Times New Roman" w:hAnsi="Times New Roman" w:cs="Times New Roman"/>
          <w:sz w:val="24"/>
          <w:szCs w:val="24"/>
        </w:rPr>
      </w:pPr>
    </w:p>
    <w:p w:rsidR="0003388E" w:rsidRDefault="002512F6">
      <w:pPr>
        <w:shd w:val="clear" w:color="auto" w:fill="FFFFFF"/>
        <w:spacing w:after="0" w:line="240" w:lineRule="auto"/>
        <w:jc w:val="center"/>
        <w:rPr>
          <w:color w:val="222222"/>
        </w:rPr>
      </w:pPr>
      <w:r>
        <w:rPr>
          <w:rFonts w:ascii="Times New Roman" w:eastAsia="Times New Roman" w:hAnsi="Times New Roman" w:cs="Times New Roman"/>
          <w:b/>
          <w:color w:val="222222"/>
        </w:rPr>
        <w:t>ИЗВЕШТАЈ</w:t>
      </w:r>
    </w:p>
    <w:p w:rsidR="0003388E" w:rsidRDefault="002512F6">
      <w:pPr>
        <w:shd w:val="clear" w:color="auto" w:fill="FFFFFF"/>
        <w:spacing w:after="0" w:line="240" w:lineRule="auto"/>
        <w:jc w:val="center"/>
        <w:rPr>
          <w:color w:val="222222"/>
        </w:rPr>
      </w:pPr>
      <w:r>
        <w:rPr>
          <w:rFonts w:ascii="Times New Roman" w:eastAsia="Times New Roman" w:hAnsi="Times New Roman" w:cs="Times New Roman"/>
          <w:b/>
          <w:color w:val="222222"/>
        </w:rPr>
        <w:t> </w:t>
      </w:r>
    </w:p>
    <w:p w:rsidR="0003388E" w:rsidRDefault="002512F6">
      <w:pPr>
        <w:shd w:val="clear" w:color="auto" w:fill="FFFFFF"/>
        <w:spacing w:after="0" w:line="240" w:lineRule="auto"/>
        <w:jc w:val="center"/>
        <w:rPr>
          <w:color w:val="222222"/>
        </w:rPr>
      </w:pPr>
      <w:r>
        <w:rPr>
          <w:rFonts w:ascii="Times New Roman" w:eastAsia="Times New Roman" w:hAnsi="Times New Roman" w:cs="Times New Roman"/>
          <w:b/>
          <w:color w:val="222222"/>
        </w:rPr>
        <w:t xml:space="preserve">О РАДУ ДИРЕКТОРА  СЕНЋАНСКЕ ГИМНАЗИЈЕ  ЗА ШКОЛСКУ 2022/2023.ГОДИНУ </w:t>
      </w:r>
    </w:p>
    <w:p w:rsidR="0003388E" w:rsidRDefault="002512F6">
      <w:pPr>
        <w:shd w:val="clear" w:color="auto" w:fill="FFFFFF"/>
        <w:spacing w:after="0" w:line="240" w:lineRule="auto"/>
        <w:jc w:val="center"/>
        <w:rPr>
          <w:color w:val="222222"/>
        </w:rPr>
      </w:pPr>
      <w:r>
        <w:rPr>
          <w:rFonts w:ascii="Times New Roman" w:eastAsia="Times New Roman" w:hAnsi="Times New Roman" w:cs="Times New Roman"/>
          <w:b/>
          <w:color w:val="222222"/>
        </w:rPr>
        <w:t> </w:t>
      </w:r>
    </w:p>
    <w:p w:rsidR="0003388E" w:rsidRDefault="002512F6">
      <w:pPr>
        <w:shd w:val="clear" w:color="auto" w:fill="FFFFFF"/>
        <w:spacing w:after="0" w:line="240" w:lineRule="auto"/>
        <w:rPr>
          <w:color w:val="222222"/>
        </w:rPr>
      </w:pPr>
      <w:r>
        <w:rPr>
          <w:rFonts w:ascii="Times New Roman" w:eastAsia="Times New Roman" w:hAnsi="Times New Roman" w:cs="Times New Roman"/>
          <w:b/>
          <w:color w:val="222222"/>
          <w:sz w:val="24"/>
          <w:szCs w:val="24"/>
        </w:rPr>
        <w:t>1.</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 </w:t>
      </w:r>
      <w:r>
        <w:rPr>
          <w:rFonts w:ascii="Times New Roman" w:eastAsia="Times New Roman" w:hAnsi="Times New Roman" w:cs="Times New Roman"/>
          <w:b/>
          <w:color w:val="222222"/>
          <w:sz w:val="24"/>
          <w:szCs w:val="24"/>
        </w:rPr>
        <w:t>Планирање и организовање оставаривање програма образовања и васпитања и свих активности школе  </w:t>
      </w:r>
    </w:p>
    <w:p w:rsidR="0003388E" w:rsidRDefault="002512F6">
      <w:pPr>
        <w:shd w:val="clear" w:color="auto" w:fill="FFFFFF"/>
        <w:spacing w:after="0" w:line="240" w:lineRule="auto"/>
        <w:ind w:left="720"/>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sz w:val="24"/>
          <w:szCs w:val="24"/>
        </w:rPr>
      </w:pPr>
      <w:r>
        <w:rPr>
          <w:rFonts w:ascii="Times New Roman" w:eastAsia="Times New Roman" w:hAnsi="Times New Roman" w:cs="Times New Roman"/>
          <w:color w:val="222222"/>
          <w:sz w:val="24"/>
          <w:szCs w:val="24"/>
        </w:rPr>
        <w:t> Настава  у школској  2022/2023. години почев од 01.09.2022. године се одвија по моделу  према   Стручном упутству  за организовање и  остваривање наставе за средње школе у школској 2022/2023.години.</w:t>
      </w:r>
    </w:p>
    <w:p w:rsidR="0003388E" w:rsidRDefault="002512F6">
      <w:pPr>
        <w:shd w:val="clear" w:color="auto" w:fill="FFFFFF"/>
        <w:spacing w:after="0" w:line="240" w:lineRule="auto"/>
        <w:jc w:val="both"/>
        <w:rPr>
          <w:color w:val="222222"/>
          <w:sz w:val="24"/>
          <w:szCs w:val="24"/>
        </w:rPr>
      </w:pPr>
      <w:r>
        <w:rPr>
          <w:rFonts w:ascii="Times New Roman" w:eastAsia="Times New Roman" w:hAnsi="Times New Roman" w:cs="Times New Roman"/>
          <w:color w:val="222222"/>
          <w:sz w:val="24"/>
          <w:szCs w:val="24"/>
        </w:rPr>
        <w:t>Школску годину смо отворили дочеком  ученика  и интонирањем  химне Боже правде.</w:t>
      </w:r>
    </w:p>
    <w:p w:rsidR="0003388E" w:rsidRDefault="002512F6">
      <w:pPr>
        <w:shd w:val="clear" w:color="auto" w:fill="FFFFFF"/>
        <w:spacing w:after="0" w:line="240" w:lineRule="auto"/>
        <w:jc w:val="both"/>
        <w:rPr>
          <w:color w:val="222222"/>
          <w:sz w:val="24"/>
          <w:szCs w:val="24"/>
        </w:rPr>
      </w:pPr>
      <w:r>
        <w:rPr>
          <w:rFonts w:ascii="Times New Roman" w:eastAsia="Times New Roman" w:hAnsi="Times New Roman" w:cs="Times New Roman"/>
          <w:color w:val="222222"/>
          <w:sz w:val="24"/>
          <w:szCs w:val="24"/>
        </w:rPr>
        <w:t>На почетку школске године донета су сва Решења што се тиче радноправног статуса запослених</w:t>
      </w:r>
      <w:r>
        <w:rPr>
          <w:color w:val="222222"/>
          <w:sz w:val="24"/>
          <w:szCs w:val="24"/>
        </w:rPr>
        <w:t>,</w:t>
      </w:r>
      <w:r>
        <w:rPr>
          <w:rFonts w:ascii="Times New Roman" w:eastAsia="Times New Roman" w:hAnsi="Times New Roman" w:cs="Times New Roman"/>
          <w:color w:val="222222"/>
          <w:sz w:val="24"/>
          <w:szCs w:val="24"/>
        </w:rPr>
        <w:t>распоређивање запослених   , и подела радних обавеза и задатака у оквиру  40-то часовног радног времена.  </w:t>
      </w:r>
    </w:p>
    <w:p w:rsidR="0003388E" w:rsidRDefault="002512F6">
      <w:pPr>
        <w:shd w:val="clear" w:color="auto" w:fill="FFFFFF"/>
        <w:spacing w:after="0" w:line="240" w:lineRule="auto"/>
        <w:jc w:val="both"/>
        <w:rPr>
          <w:color w:val="222222"/>
          <w:sz w:val="24"/>
          <w:szCs w:val="24"/>
        </w:rPr>
      </w:pPr>
      <w:r>
        <w:rPr>
          <w:rFonts w:ascii="Times New Roman" w:eastAsia="Times New Roman" w:hAnsi="Times New Roman" w:cs="Times New Roman"/>
          <w:color w:val="222222"/>
          <w:sz w:val="24"/>
          <w:szCs w:val="24"/>
        </w:rPr>
        <w:t>На недељном нивоу   је вршено извештавање  у вези COVID-19 и     координација  послова ради примене мера за спречавање ширења болести. </w:t>
      </w:r>
    </w:p>
    <w:p w:rsidR="0003388E" w:rsidRDefault="002512F6">
      <w:pPr>
        <w:shd w:val="clear" w:color="auto" w:fill="FFFFFF"/>
        <w:spacing w:after="0" w:line="240" w:lineRule="auto"/>
        <w:jc w:val="both"/>
        <w:rPr>
          <w:color w:val="222222"/>
          <w:sz w:val="24"/>
          <w:szCs w:val="24"/>
        </w:rPr>
      </w:pPr>
      <w:r>
        <w:rPr>
          <w:rFonts w:ascii="Times New Roman" w:eastAsia="Times New Roman" w:hAnsi="Times New Roman" w:cs="Times New Roman"/>
          <w:color w:val="222222"/>
          <w:sz w:val="24"/>
          <w:szCs w:val="24"/>
        </w:rPr>
        <w:t>Редовно праћење  листе технолошких вишкова, листе непуних норми  и листе слободних радних места.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Вршење  дератизација и дезинсекција објекта Сенћанске гимназије, редовна контрола система за дојаву пожара.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Организовање обуке за запослене : </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sz w:val="24"/>
          <w:szCs w:val="24"/>
        </w:rPr>
        <w:t>Заштита од пожара ;</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-Етика и интегритет;</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у школама једноставно а квалитетно.</w:t>
      </w:r>
    </w:p>
    <w:p w:rsidR="0003388E" w:rsidRDefault="0003388E">
      <w:pPr>
        <w:shd w:val="clear" w:color="auto" w:fill="FFFFFF"/>
        <w:spacing w:after="0" w:line="240" w:lineRule="auto"/>
        <w:jc w:val="both"/>
        <w:rPr>
          <w:rFonts w:ascii="Times New Roman" w:eastAsia="Times New Roman" w:hAnsi="Times New Roman" w:cs="Times New Roman"/>
          <w:sz w:val="24"/>
          <w:szCs w:val="24"/>
        </w:rPr>
      </w:pP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 је 5. октобра 2022.године прославила још један велики јубилеј - 146 година од када се уовој школи први пут зачуло школско звоно, које је означило</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почетак наставе.</w:t>
      </w:r>
      <w:r>
        <w:t xml:space="preserve"> </w:t>
      </w:r>
      <w:r>
        <w:rPr>
          <w:rFonts w:ascii="Times New Roman" w:eastAsia="Times New Roman" w:hAnsi="Times New Roman" w:cs="Times New Roman"/>
          <w:sz w:val="24"/>
          <w:szCs w:val="24"/>
        </w:rPr>
        <w:t>Рођендан школе је обележен на занимљив начин: наставу су уместо професора држали ученици а за прваке су осмишљена игричава такмичења у фискултурној сали.</w:t>
      </w:r>
    </w:p>
    <w:p w:rsidR="0003388E" w:rsidRDefault="0003388E">
      <w:pPr>
        <w:shd w:val="clear" w:color="auto" w:fill="FFFFFF"/>
        <w:spacing w:after="0" w:line="240" w:lineRule="auto"/>
        <w:jc w:val="both"/>
        <w:rPr>
          <w:rFonts w:ascii="Times New Roman" w:eastAsia="Times New Roman" w:hAnsi="Times New Roman" w:cs="Times New Roman"/>
          <w:sz w:val="24"/>
          <w:szCs w:val="24"/>
        </w:rPr>
      </w:pP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Поводом Дана просветних радника 8. новембра је за колектив Сенћанске гимназије приређена мала свечаност уз торту и награде радницима школе којима је ова</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година јубиларна.</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388E" w:rsidRDefault="002512F6" w:rsidP="00594E9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је 10. новембра обележила годишњицу рођења једног од највећих српских писаца, Сенћанина Стевана Сремца, рођеног 11.11.1855. године. Свечаности су присуствовали ученици, чланови колектива, руководства школе, као и госпођа Анико Јерас, господин Атила Јухас, као и господин Мирослав Басарић. Господин Јухас је одржао пригодан говор о животуСтевана Сремца, док је господин Басарић све то"зачинио" мало  </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познатим чињеницама и анегдотама о Сремчевом животу.</w:t>
      </w:r>
      <w:r>
        <w:t xml:space="preserve"> </w:t>
      </w:r>
      <w:r>
        <w:rPr>
          <w:rFonts w:ascii="Times New Roman" w:eastAsia="Times New Roman" w:hAnsi="Times New Roman" w:cs="Times New Roman"/>
          <w:sz w:val="24"/>
          <w:szCs w:val="24"/>
        </w:rPr>
        <w:t>Врхунац програма приредили су ученици наше школе, Тара Стојшић у улози Зоне Замфирове, Момчило Радоњић у улози поп Ћире, Лука Марчета у улози поп Спире и Тодор Чобанов, у улози наратора.</w:t>
      </w:r>
      <w:r>
        <w:t xml:space="preserve"> </w:t>
      </w:r>
      <w:r>
        <w:rPr>
          <w:rFonts w:ascii="Times New Roman" w:eastAsia="Times New Roman" w:hAnsi="Times New Roman" w:cs="Times New Roman"/>
          <w:sz w:val="24"/>
          <w:szCs w:val="24"/>
        </w:rPr>
        <w:t>По завршетку свечаности испод бисте су положени венци.</w:t>
      </w:r>
    </w:p>
    <w:p w:rsidR="0003388E" w:rsidRDefault="0003388E">
      <w:pPr>
        <w:shd w:val="clear" w:color="auto" w:fill="FFFFFF"/>
        <w:spacing w:after="0" w:line="240" w:lineRule="auto"/>
        <w:jc w:val="both"/>
        <w:rPr>
          <w:rFonts w:ascii="Times New Roman" w:eastAsia="Times New Roman" w:hAnsi="Times New Roman" w:cs="Times New Roman"/>
          <w:sz w:val="24"/>
          <w:szCs w:val="24"/>
        </w:rPr>
      </w:pP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III1 и IV1 одељења наше школе 23. Новембра били су у посети факултетима и галеријама Новог Сада. Прво су посетили Медицински факултет, затим Филозофски, Правни, Факултет техничких наука, Економски и на крају, Природно-математички факултет. Ови факултети су они о којим матуранти и годину дана млађи гимназијалци размишљају када је у питању усмерење након завршене гимназије. У свакој од наведених високошколских установа </w:t>
      </w:r>
      <w:r>
        <w:rPr>
          <w:rFonts w:ascii="Times New Roman" w:eastAsia="Times New Roman" w:hAnsi="Times New Roman" w:cs="Times New Roman"/>
          <w:sz w:val="24"/>
          <w:szCs w:val="24"/>
        </w:rPr>
        <w:lastRenderedPageBreak/>
        <w:t>дочекани су врло срдачно и професионално. Саслушали су предавања и добили одговоре на бројна питања.</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овог 6. децембра традиционално смо у Сенћанској гимназији прославили Микулаш.</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Звуци песама који најављују празнике одјекивали су ходницима наше школе.</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Хористкиње су распевано делиле чоколаде свим ученицима и запосленима. </w:t>
      </w:r>
    </w:p>
    <w:p w:rsidR="0003388E" w:rsidRDefault="0003388E">
      <w:pPr>
        <w:shd w:val="clear" w:color="auto" w:fill="FFFFFF"/>
        <w:spacing w:after="0" w:line="240" w:lineRule="auto"/>
        <w:jc w:val="both"/>
        <w:rPr>
          <w:rFonts w:ascii="Times New Roman" w:eastAsia="Times New Roman" w:hAnsi="Times New Roman" w:cs="Times New Roman"/>
          <w:sz w:val="24"/>
          <w:szCs w:val="24"/>
        </w:rPr>
      </w:pP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Сенћанска гимназија је 17. децембра била домаћин регионалног такмичења из биологије „Геза Фабри“ и хемије „Вилмош Мариаш“, које је окупило ученике заинтересоване за ове науке. </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првог круга такмичења у онлајн форми, на почетку финалног такмичења ученици</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сз полагали тест знања, а након тога су се представили жирију својим презентацијама из</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унапред утврђене тематске области. Ове године то је био ваздух, из биологије живи свет а</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хемије узроци и последице загађења.</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Презентације из биологије је оцењивао жири у саставу: Роберт Кормањош и др Даниел</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Балог, док је радове из хемије оцењивао жири у саставу: Ержебет Бичкеи, Дијана Буквић</w:t>
      </w:r>
    </w:p>
    <w:p w:rsidR="0003388E" w:rsidRDefault="002512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Никочев и др Тибор Хомоља. Задатке су исправљали Ендре Сорад и Анико Гере.</w:t>
      </w:r>
    </w:p>
    <w:p w:rsidR="0003388E" w:rsidRDefault="0003388E">
      <w:pPr>
        <w:shd w:val="clear" w:color="auto" w:fill="FFFFFF"/>
        <w:spacing w:after="0" w:line="240" w:lineRule="auto"/>
        <w:jc w:val="both"/>
        <w:rPr>
          <w:rFonts w:ascii="Times New Roman" w:eastAsia="Times New Roman" w:hAnsi="Times New Roman" w:cs="Times New Roman"/>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складу са Правилником  о школском календару за средње школе за школску 2022/2023. годину   у зимском распусту организована додатна и допунска настава за ученике.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Током зимског распуста ученици њих једанаест, били су учесници ликовног</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кампа, који се одржавао у школи 27, 28. и 29. децембра и то од 9,00 до 17,00 часова.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Позвани су били и ученици Економске и Медицинске школе.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Организатори, руководиоци и реализатори кампа били су професори ликовне културе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Игор Савичевић и Глорија Моњов.</w:t>
      </w:r>
      <w:r>
        <w:t xml:space="preserve"> </w:t>
      </w:r>
      <w:r>
        <w:rPr>
          <w:rFonts w:ascii="Times New Roman" w:eastAsia="Times New Roman" w:hAnsi="Times New Roman" w:cs="Times New Roman"/>
          <w:color w:val="222222"/>
          <w:sz w:val="24"/>
          <w:szCs w:val="24"/>
        </w:rPr>
        <w:t xml:space="preserve">Циљ кампа је наставак естетског оплемењавања ентеријера школе, започетог ове јесениизрадом портрета знаменитих Сенћана. Стога је и камп осмишљен у неколико тематских целина, које ће представљати Тису, млечни пут, знамените физичаре, тематику заштите животне средине, зависно од простора који ће убудуће красити ови ученички радови.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Израђени триптиси улепшаваће просторе поред кабинета географије, физике, хемије,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билогије и ликовног кабинет а планирана је и Хипократова заклетва у великом формату за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део зграде у ком су смештени кабинети Медицинске школе.</w:t>
      </w:r>
    </w:p>
    <w:p w:rsidR="0003388E" w:rsidRDefault="0003388E">
      <w:pPr>
        <w:shd w:val="clear" w:color="auto" w:fill="FFFFFF"/>
        <w:spacing w:after="0" w:line="240" w:lineRule="auto"/>
        <w:jc w:val="both"/>
        <w:rPr>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 марта, у пратњи професора Јована Гашовића и Тибора Патакија 54 ученика посетило је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Сајам образовања „Путокази“, који се већ осамнаести пут по реду одржао у Новом Саду. На Сајму је представљено око 500 образовних профила,а приређени су и пропратни програми за ученике. Поред високошколских институција и 13 средњих школа из Србије, присутни су били и факултети из  Хрватске, Словеније те Босне и Херцеговине.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Као и сваке године, у истом периоду одржаван је и Међународни сајам књига, такође са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бројним промоцијама и атрактивним програмима, као и 27. међународна изложба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уметности „ART EXPO“.</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p w:rsidR="0003388E" w:rsidRDefault="0003388E">
      <w:pPr>
        <w:shd w:val="clear" w:color="auto" w:fill="FFFFFF"/>
        <w:spacing w:after="0" w:line="240" w:lineRule="auto"/>
        <w:jc w:val="both"/>
        <w:rPr>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Одобрени и реализовањи конкурси:</w:t>
      </w:r>
    </w:p>
    <w:p w:rsidR="0003388E" w:rsidRDefault="002512F6">
      <w:pPr>
        <w:numPr>
          <w:ilvl w:val="0"/>
          <w:numId w:val="4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Покрајински секретаријат за образовање , управу .националне заједнице и нац. мањине  432.000,00 динара  за пројектну документацију ,,Финансирање израде пројектно техничке документације за техничку заштиту објекта ,постављање видео надзора и уређење терена –приступног пута.   (бр 128-454-526/2022-04-1 од 07.11.2022.год)</w:t>
      </w:r>
    </w:p>
    <w:p w:rsidR="0003388E" w:rsidRDefault="002512F6">
      <w:pPr>
        <w:numPr>
          <w:ilvl w:val="0"/>
          <w:numId w:val="4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Покрајински секретаријат за образовање , управу .националне заједнице и нац. мањине   ,,Организација окружног такмичења из мађарског језика,, у износу од 20.900,00 динара.( бр 025- 88/1-2023 од 14.03.2023.године)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numPr>
          <w:ilvl w:val="0"/>
          <w:numId w:val="4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образовање , управу .националне заједнице и нац. мањине   , трошкови организованог превоза ученика средњих школа са седиштем у АП Војводини на Сајам  образовања у Новом Саду за 2023.годину  у износу од 50.000,00 динара.(бр 128-451-117/2023-01 од 27.02.2023.год)</w:t>
      </w:r>
    </w:p>
    <w:p w:rsidR="0003388E" w:rsidRDefault="002512F6">
      <w:pPr>
        <w:numPr>
          <w:ilvl w:val="0"/>
          <w:numId w:val="4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спорт и омладину  ,,Промовисање бављења спортом  код ученика Сенћанске гимназије ,, у износу од 150.000,00 динара (116-401-2863/2023-02 од  20.04.2023.год)</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u w:val="single"/>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 xml:space="preserve">Неодобрени  и нереализовани конкурси: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спорт и омладину  са пројектом ,, Очување физичког и менталног здравља младих кроз активно коришћење слободног времена,,  у износу од 753.750,00 динара( од 27.02.2023)</w:t>
      </w:r>
    </w:p>
    <w:p w:rsidR="0003388E" w:rsidRDefault="002512F6">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образовање , управу .националне заједнице и нац. мањине  -Модернизација  образовно васпитног рада , набавка мултифункционалног колор штампача у износу од 372.000,00 динара. (бр  025-77/1-2023 од 10.03.2023.год)</w:t>
      </w:r>
    </w:p>
    <w:p w:rsidR="0003388E" w:rsidRDefault="002512F6">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Министартво просвете-Јавни позив за унапређење услова наставе у гимназијама  , набавка опреме  за потребе предмета физика, хемија, биологија и образовање за одрживи развој у износу од 491.560,00 динара.(025-97/1-2023 од 20.03.2023.)</w:t>
      </w:r>
    </w:p>
    <w:p w:rsidR="0003388E" w:rsidRDefault="002512F6">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образовање , управу .националне заједнице и нац. мањине  ,, Уградња техничке заштите објекта, постављање видео надзора  и уређење терена приступног пута,,  у износу од 13.332.035,88 динара .(025-78/1-2023 од 09.03.2023.године)</w:t>
      </w:r>
    </w:p>
    <w:p w:rsidR="0003388E" w:rsidRDefault="002512F6">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образовање , управу .националне заједнице и нац. мањине  ,, Уградња техничке заштите објекта, постављање видео надзора  и уређење терена приступног пута,,  у износу од 13.332.035,88 динара( бр 025-296/1-2023 од 24.07.2023)</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План уписа  сачињен за школску 2023/2024. годину је  у сарадњи са саветом родитеља, наставничким већем,  школским одбором, Националним саветом мађарске  националне заједнице и одобрен од стране Покрајинског секретаријата за образовање, управу,националне заједнице  и нац. мањине.</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Матурска свечаност 2023. године ове године одржана је 17. јуна. Традиција је одржана и</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ове године: испраћај из школе, дефиле матураната, фотографисање испред Спортске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хале, свећана беседа директорице школе, програм матураната на српском и мађарском</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језику, подела диплома и књига, проглашење најбољих: ученика генерације на оба језика.</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Укључивање  Сенћанске гимназије у Амрес и у пројекат ,,Повезане школе,,</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color w:val="222222"/>
          <w:sz w:val="24"/>
          <w:szCs w:val="24"/>
        </w:rPr>
      </w:pPr>
      <w:r>
        <w:rPr>
          <w:rFonts w:ascii="Times New Roman" w:eastAsia="Times New Roman" w:hAnsi="Times New Roman" w:cs="Times New Roman"/>
          <w:color w:val="222222"/>
          <w:sz w:val="24"/>
          <w:szCs w:val="24"/>
        </w:rPr>
        <w:t xml:space="preserve">На основу Закључка  Владе РС  бр  601-4838/2023 од 01.06.2023.године , Министартво просвете  донело је одлуку да се школска  2022/2023.година  завршава 06.06.2023.године  у делу који се односи на редовну наставу. Ученицима је дата могућност  да до 20.06.2023.године поправи оцене уколико  није задовољан. Организовани су допунски  часови за ученике из свих предмета. </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2.</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Обезбеђивање квалитета , самовредновање, стварање услова за спровођење спољашњег вредновања, остваривање стандарда постигнућа и унапређење квалитета образовно-васпитног рада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Координација рада свих запослених установе и формирањем тимова, стручних већа и стручних актива Сенћанске гимназије :</w:t>
      </w:r>
    </w:p>
    <w:p w:rsidR="0003388E" w:rsidRDefault="0003388E">
      <w:pPr>
        <w:shd w:val="clear" w:color="auto" w:fill="FFFFFF"/>
        <w:spacing w:after="0" w:line="240" w:lineRule="auto"/>
        <w:ind w:left="360"/>
        <w:rPr>
          <w:color w:val="222222"/>
        </w:rPr>
      </w:pPr>
    </w:p>
    <w:tbl>
      <w:tblPr>
        <w:tblStyle w:val="affffff"/>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50"/>
        <w:gridCol w:w="1710"/>
        <w:gridCol w:w="4410"/>
      </w:tblGrid>
      <w:tr w:rsidR="0003388E">
        <w:trPr>
          <w:trHeight w:val="620"/>
        </w:trPr>
        <w:tc>
          <w:tcPr>
            <w:tcW w:w="10890" w:type="dxa"/>
            <w:gridSpan w:val="4"/>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ТИМОВИ У СЕНЋАНСКОЈ ГИМНАЗИЈИ У ШКОЛСКОЈ 2022/2023.ГОДИНИ</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w:t>
            </w:r>
          </w:p>
          <w:p w:rsidR="0003388E" w:rsidRDefault="002512F6">
            <w:pPr>
              <w:rPr>
                <w:rFonts w:ascii="Times New Roman" w:eastAsia="Times New Roman" w:hAnsi="Times New Roman" w:cs="Times New Roman"/>
              </w:rPr>
            </w:pPr>
            <w:r>
              <w:rPr>
                <w:rFonts w:ascii="Times New Roman" w:eastAsia="Times New Roman" w:hAnsi="Times New Roman" w:cs="Times New Roman"/>
              </w:rPr>
              <w:t>број</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Назив тима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Председник тима</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Чланови тима</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1.</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заштиту од  дискриминације , насиља, злостављања и занемаривања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Јован Гашовић</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1. Чила Томашић Гере</w:t>
            </w:r>
          </w:p>
          <w:p w:rsidR="0003388E" w:rsidRDefault="002512F6">
            <w:pPr>
              <w:rPr>
                <w:rFonts w:ascii="Times New Roman" w:eastAsia="Times New Roman" w:hAnsi="Times New Roman" w:cs="Times New Roman"/>
              </w:rPr>
            </w:pPr>
            <w:r>
              <w:rPr>
                <w:rFonts w:ascii="Times New Roman" w:eastAsia="Times New Roman" w:hAnsi="Times New Roman" w:cs="Times New Roman"/>
              </w:rPr>
              <w:t>2. Јован Гашовић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3. 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4. Золтан Ђолаи</w:t>
            </w:r>
          </w:p>
          <w:p w:rsidR="0003388E" w:rsidRDefault="002512F6">
            <w:pPr>
              <w:rPr>
                <w:rFonts w:ascii="Times New Roman" w:eastAsia="Times New Roman" w:hAnsi="Times New Roman" w:cs="Times New Roman"/>
              </w:rPr>
            </w:pPr>
            <w:r>
              <w:rPr>
                <w:rFonts w:ascii="Times New Roman" w:eastAsia="Times New Roman" w:hAnsi="Times New Roman" w:cs="Times New Roman"/>
              </w:rPr>
              <w:t>5. представник Савета родитеља – Дијана Буквић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6. представник Ученичког парламента – Страхиња Ђорђевић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7. представник локалне самоуправе – Корнелија Белец</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2.</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развој међупредметних компетенција и предузетништва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p w:rsidR="0003388E" w:rsidRDefault="002512F6">
            <w:pPr>
              <w:rPr>
                <w:rFonts w:ascii="Times New Roman" w:eastAsia="Times New Roman" w:hAnsi="Times New Roman" w:cs="Times New Roman"/>
              </w:rPr>
            </w:pPr>
            <w:r>
              <w:rPr>
                <w:rFonts w:ascii="Times New Roman" w:eastAsia="Times New Roman" w:hAnsi="Times New Roman" w:cs="Times New Roman"/>
              </w:rPr>
              <w:t>Ласло Кањо</w:t>
            </w:r>
          </w:p>
          <w:p w:rsidR="0003388E" w:rsidRDefault="002512F6">
            <w:pPr>
              <w:rPr>
                <w:rFonts w:ascii="Times New Roman" w:eastAsia="Times New Roman" w:hAnsi="Times New Roman" w:cs="Times New Roman"/>
              </w:rPr>
            </w:pPr>
            <w:r>
              <w:rPr>
                <w:rFonts w:ascii="Times New Roman" w:eastAsia="Times New Roman" w:hAnsi="Times New Roman" w:cs="Times New Roman"/>
              </w:rPr>
              <w:t>Оршоља Нађ Хорти</w:t>
            </w:r>
          </w:p>
        </w:tc>
      </w:tr>
      <w:tr w:rsidR="0003388E">
        <w:trPr>
          <w:trHeight w:val="665"/>
        </w:trPr>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3.</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професионални развој</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Рита Бевиз Каваи</w:t>
            </w:r>
          </w:p>
          <w:p w:rsidR="0003388E" w:rsidRDefault="002512F6">
            <w:pPr>
              <w:rPr>
                <w:rFonts w:ascii="Times New Roman" w:eastAsia="Times New Roman" w:hAnsi="Times New Roman" w:cs="Times New Roman"/>
              </w:rPr>
            </w:pPr>
            <w:r>
              <w:rPr>
                <w:rFonts w:ascii="Times New Roman" w:eastAsia="Times New Roman" w:hAnsi="Times New Roman" w:cs="Times New Roman"/>
              </w:rPr>
              <w:t>Eва Хусак</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4.</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обезбеђивање квалитета и развој установе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Дондур М Ивана</w:t>
            </w:r>
          </w:p>
          <w:p w:rsidR="0003388E" w:rsidRDefault="0003388E">
            <w:pPr>
              <w:rPr>
                <w:rFonts w:ascii="Times New Roman" w:eastAsia="Times New Roman" w:hAnsi="Times New Roman" w:cs="Times New Roman"/>
              </w:rPr>
            </w:pP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Ласло Кањо</w:t>
            </w:r>
          </w:p>
          <w:p w:rsidR="0003388E" w:rsidRDefault="002512F6">
            <w:pPr>
              <w:rPr>
                <w:rFonts w:ascii="Times New Roman" w:eastAsia="Times New Roman" w:hAnsi="Times New Roman" w:cs="Times New Roman"/>
              </w:rPr>
            </w:pPr>
            <w:r>
              <w:rPr>
                <w:rFonts w:ascii="Times New Roman" w:eastAsia="Times New Roman" w:hAnsi="Times New Roman" w:cs="Times New Roman"/>
              </w:rPr>
              <w:t>Срђан Радојчин</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ученичког па – Мона Молнар</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Савета родитеља – Корнелиа Молнар</w:t>
            </w:r>
          </w:p>
        </w:tc>
      </w:tr>
      <w:tr w:rsidR="0003388E">
        <w:trPr>
          <w:trHeight w:val="791"/>
        </w:trPr>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5.</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самовредновање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Ивана Дондур М</w:t>
            </w:r>
          </w:p>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6</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афирмацију школе</w:t>
            </w:r>
          </w:p>
          <w:p w:rsidR="0003388E" w:rsidRDefault="0003388E">
            <w:pPr>
              <w:rPr>
                <w:rFonts w:ascii="Times New Roman" w:eastAsia="Times New Roman" w:hAnsi="Times New Roman" w:cs="Times New Roman"/>
              </w:rPr>
            </w:pP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 др</w:t>
            </w:r>
          </w:p>
          <w:p w:rsidR="0003388E" w:rsidRDefault="0003388E">
            <w:pPr>
              <w:rPr>
                <w:rFonts w:ascii="Times New Roman" w:eastAsia="Times New Roman" w:hAnsi="Times New Roman" w:cs="Times New Roman"/>
              </w:rPr>
            </w:pP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 др</w:t>
            </w:r>
          </w:p>
          <w:p w:rsidR="0003388E" w:rsidRDefault="002512F6">
            <w:pPr>
              <w:rPr>
                <w:rFonts w:ascii="Times New Roman" w:eastAsia="Times New Roman" w:hAnsi="Times New Roman" w:cs="Times New Roman"/>
              </w:rPr>
            </w:pPr>
            <w:r>
              <w:rPr>
                <w:rFonts w:ascii="Times New Roman" w:eastAsia="Times New Roman" w:hAnsi="Times New Roman" w:cs="Times New Roman"/>
              </w:rPr>
              <w:t>Оршоља Нађ Хорти</w:t>
            </w:r>
          </w:p>
          <w:p w:rsidR="0003388E" w:rsidRDefault="002512F6">
            <w:pPr>
              <w:rPr>
                <w:rFonts w:ascii="Times New Roman" w:eastAsia="Times New Roman" w:hAnsi="Times New Roman" w:cs="Times New Roman"/>
              </w:rPr>
            </w:pPr>
            <w:r>
              <w:rPr>
                <w:rFonts w:ascii="Times New Roman" w:eastAsia="Times New Roman" w:hAnsi="Times New Roman" w:cs="Times New Roman"/>
              </w:rPr>
              <w:t>Јован Гашовић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Давид Шандор</w:t>
            </w:r>
          </w:p>
          <w:p w:rsidR="0003388E" w:rsidRDefault="002512F6">
            <w:pPr>
              <w:rPr>
                <w:rFonts w:ascii="Times New Roman" w:eastAsia="Times New Roman" w:hAnsi="Times New Roman" w:cs="Times New Roman"/>
              </w:rPr>
            </w:pPr>
            <w:r>
              <w:rPr>
                <w:rFonts w:ascii="Times New Roman" w:eastAsia="Times New Roman" w:hAnsi="Times New Roman" w:cs="Times New Roman"/>
              </w:rPr>
              <w:t>Тамаш Терењи</w:t>
            </w:r>
          </w:p>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 Голић</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7.</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инклузивно образовање</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Емеше Бот</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Емеше Бот</w:t>
            </w:r>
          </w:p>
          <w:p w:rsidR="0003388E" w:rsidRDefault="002512F6">
            <w:pPr>
              <w:rPr>
                <w:rFonts w:ascii="Times New Roman" w:eastAsia="Times New Roman" w:hAnsi="Times New Roman" w:cs="Times New Roman"/>
              </w:rPr>
            </w:pPr>
            <w:r>
              <w:rPr>
                <w:rFonts w:ascii="Times New Roman" w:eastAsia="Times New Roman" w:hAnsi="Times New Roman" w:cs="Times New Roman"/>
              </w:rPr>
              <w:t>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Ивана Дондур Максимовић</w:t>
            </w:r>
          </w:p>
        </w:tc>
      </w:tr>
      <w:tr w:rsidR="0003388E">
        <w:tc>
          <w:tcPr>
            <w:tcW w:w="720" w:type="dxa"/>
            <w:shd w:val="clear" w:color="auto" w:fill="auto"/>
            <w:vAlign w:val="center"/>
          </w:tcPr>
          <w:p w:rsidR="0003388E" w:rsidRDefault="0003388E">
            <w:pPr>
              <w:rPr>
                <w:rFonts w:ascii="Times New Roman" w:eastAsia="Times New Roman" w:hAnsi="Times New Roman" w:cs="Times New Roman"/>
              </w:rPr>
            </w:pPr>
          </w:p>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8.</w:t>
            </w:r>
          </w:p>
        </w:tc>
        <w:tc>
          <w:tcPr>
            <w:tcW w:w="4050" w:type="dxa"/>
            <w:shd w:val="clear" w:color="auto" w:fill="auto"/>
            <w:vAlign w:val="center"/>
          </w:tcPr>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свечаности и прославе</w:t>
            </w:r>
          </w:p>
          <w:p w:rsidR="0003388E" w:rsidRDefault="0003388E">
            <w:pPr>
              <w:rPr>
                <w:rFonts w:ascii="Times New Roman" w:eastAsia="Times New Roman" w:hAnsi="Times New Roman" w:cs="Times New Roman"/>
              </w:rPr>
            </w:pPr>
          </w:p>
          <w:p w:rsidR="0003388E" w:rsidRDefault="0003388E">
            <w:pPr>
              <w:rPr>
                <w:rFonts w:ascii="Times New Roman" w:eastAsia="Times New Roman" w:hAnsi="Times New Roman" w:cs="Times New Roman"/>
              </w:rPr>
            </w:pPr>
          </w:p>
        </w:tc>
        <w:tc>
          <w:tcPr>
            <w:tcW w:w="1710" w:type="dxa"/>
            <w:shd w:val="clear" w:color="auto" w:fill="auto"/>
            <w:vAlign w:val="center"/>
          </w:tcPr>
          <w:p w:rsidR="0003388E" w:rsidRDefault="002D1FCC">
            <w:pPr>
              <w:rPr>
                <w:rFonts w:ascii="Times New Roman" w:eastAsia="Times New Roman" w:hAnsi="Times New Roman" w:cs="Times New Roman"/>
              </w:rPr>
            </w:pPr>
            <w:sdt>
              <w:sdtPr>
                <w:tag w:val="goog_rdk_17"/>
                <w:id w:val="206298886"/>
              </w:sdtPr>
              <w:sdtEndPr/>
              <w:sdtContent>
                <w:commentRangeStart w:id="14"/>
              </w:sdtContent>
            </w:sdt>
            <w:r w:rsidR="002512F6">
              <w:rPr>
                <w:rFonts w:ascii="Times New Roman" w:eastAsia="Times New Roman" w:hAnsi="Times New Roman" w:cs="Times New Roman"/>
              </w:rPr>
              <w:t xml:space="preserve">Маријана </w:t>
            </w:r>
            <w:commentRangeEnd w:id="14"/>
            <w:r w:rsidR="002512F6">
              <w:commentReference w:id="14"/>
            </w:r>
          </w:p>
          <w:p w:rsidR="0003388E" w:rsidRDefault="0003388E">
            <w:pPr>
              <w:rPr>
                <w:rFonts w:ascii="Times New Roman" w:eastAsia="Times New Roman" w:hAnsi="Times New Roman" w:cs="Times New Roman"/>
              </w:rPr>
            </w:pPr>
          </w:p>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w:t>
            </w:r>
          </w:p>
          <w:p w:rsidR="0003388E" w:rsidRDefault="002512F6">
            <w:pPr>
              <w:rPr>
                <w:rFonts w:ascii="Times New Roman" w:eastAsia="Times New Roman" w:hAnsi="Times New Roman" w:cs="Times New Roman"/>
              </w:rPr>
            </w:pPr>
            <w:r>
              <w:rPr>
                <w:rFonts w:ascii="Times New Roman" w:eastAsia="Times New Roman" w:hAnsi="Times New Roman" w:cs="Times New Roman"/>
              </w:rPr>
              <w:t>Голић</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Аранка Јухас</w:t>
            </w:r>
          </w:p>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 Голић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Игор Савићевић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Административни радник - Сузана Нађ</w:t>
            </w:r>
          </w:p>
          <w:p w:rsidR="0003388E" w:rsidRDefault="002512F6">
            <w:pPr>
              <w:rPr>
                <w:rFonts w:ascii="Times New Roman" w:eastAsia="Times New Roman" w:hAnsi="Times New Roman" w:cs="Times New Roman"/>
              </w:rPr>
            </w:pPr>
            <w:r>
              <w:rPr>
                <w:rFonts w:ascii="Times New Roman" w:eastAsia="Times New Roman" w:hAnsi="Times New Roman" w:cs="Times New Roman"/>
              </w:rPr>
              <w:t>Секретар школе –Андреа Николић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Глориа Моњов</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9.</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праћење и спровођење такмичења</w:t>
            </w:r>
          </w:p>
        </w:tc>
        <w:tc>
          <w:tcPr>
            <w:tcW w:w="17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Илдико Мариаш</w:t>
            </w:r>
          </w:p>
          <w:p w:rsidR="0003388E" w:rsidRDefault="0003388E">
            <w:pPr>
              <w:rPr>
                <w:rFonts w:ascii="Times New Roman" w:eastAsia="Times New Roman" w:hAnsi="Times New Roman" w:cs="Times New Roman"/>
              </w:rPr>
            </w:pP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Илдико Мариаш</w:t>
            </w:r>
          </w:p>
          <w:p w:rsidR="0003388E" w:rsidRDefault="002512F6">
            <w:pPr>
              <w:rPr>
                <w:rFonts w:ascii="Times New Roman" w:eastAsia="Times New Roman" w:hAnsi="Times New Roman" w:cs="Times New Roman"/>
              </w:rPr>
            </w:pPr>
            <w:r>
              <w:rPr>
                <w:rFonts w:ascii="Times New Roman" w:eastAsia="Times New Roman" w:hAnsi="Times New Roman" w:cs="Times New Roman"/>
              </w:rPr>
              <w:t>Моника Рожа Шипош</w:t>
            </w:r>
          </w:p>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Административни радник школе</w:t>
            </w:r>
          </w:p>
          <w:p w:rsidR="0003388E" w:rsidRDefault="002512F6">
            <w:pPr>
              <w:rPr>
                <w:rFonts w:ascii="Times New Roman" w:eastAsia="Times New Roman" w:hAnsi="Times New Roman" w:cs="Times New Roman"/>
              </w:rPr>
            </w:pPr>
            <w:r>
              <w:rPr>
                <w:rFonts w:ascii="Times New Roman" w:eastAsia="Times New Roman" w:hAnsi="Times New Roman" w:cs="Times New Roman"/>
              </w:rPr>
              <w:t>Дора Чонић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Игор Марковић</w:t>
            </w:r>
          </w:p>
        </w:tc>
      </w:tr>
      <w:tr w:rsidR="0003388E">
        <w:tc>
          <w:tcPr>
            <w:tcW w:w="72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10.</w:t>
            </w:r>
          </w:p>
        </w:tc>
        <w:tc>
          <w:tcPr>
            <w:tcW w:w="405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Тим за екскурзије, излете и посете културних догађаја</w:t>
            </w:r>
          </w:p>
        </w:tc>
        <w:tc>
          <w:tcPr>
            <w:tcW w:w="1710" w:type="dxa"/>
            <w:shd w:val="clear" w:color="auto" w:fill="auto"/>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Атила Пинтер</w:t>
            </w:r>
          </w:p>
        </w:tc>
        <w:tc>
          <w:tcPr>
            <w:tcW w:w="4410" w:type="dxa"/>
            <w:shd w:val="clear" w:color="auto" w:fill="auto"/>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Атила Пинтер</w:t>
            </w:r>
          </w:p>
          <w:p w:rsidR="0003388E" w:rsidRDefault="002512F6">
            <w:pPr>
              <w:rPr>
                <w:rFonts w:ascii="Times New Roman" w:eastAsia="Times New Roman" w:hAnsi="Times New Roman" w:cs="Times New Roman"/>
              </w:rPr>
            </w:pPr>
            <w:r>
              <w:rPr>
                <w:rFonts w:ascii="Times New Roman" w:eastAsia="Times New Roman" w:hAnsi="Times New Roman" w:cs="Times New Roman"/>
              </w:rPr>
              <w:t>Тибор Патаки</w:t>
            </w:r>
          </w:p>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w:t>
            </w:r>
          </w:p>
        </w:tc>
      </w:tr>
    </w:tbl>
    <w:p w:rsidR="0003388E" w:rsidRDefault="0003388E"/>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ВЕЋЕ ЗА ОБЛАСТИ ПРЕДМЕТА  СЕНЋАНСКЕ  ГИМНАЗИЈЕ У 2022/2023 ШКОЛСКОЈ ГОДИНИ</w:t>
      </w:r>
    </w:p>
    <w:tbl>
      <w:tblPr>
        <w:tblStyle w:val="affffff0"/>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
        <w:gridCol w:w="2734"/>
        <w:gridCol w:w="1783"/>
        <w:gridCol w:w="3994"/>
      </w:tblGrid>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Р.број</w:t>
            </w:r>
          </w:p>
        </w:tc>
        <w:tc>
          <w:tcPr>
            <w:tcW w:w="2734"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w:t>
            </w:r>
          </w:p>
        </w:tc>
        <w:tc>
          <w:tcPr>
            <w:tcW w:w="1783"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w:t>
            </w:r>
          </w:p>
        </w:tc>
        <w:tc>
          <w:tcPr>
            <w:tcW w:w="3994"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r>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3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Стручно веће за језике и друштвене науке</w:t>
            </w:r>
          </w:p>
        </w:tc>
        <w:tc>
          <w:tcPr>
            <w:tcW w:w="1783"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Јован Гашовић</w:t>
            </w:r>
          </w:p>
        </w:tc>
        <w:tc>
          <w:tcPr>
            <w:tcW w:w="399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Маријана Голић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Аранка Јухас</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Арпад Нађ Абоњи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Чила Томашић Гере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Оршоља Нађ Хорти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Едит Салаи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Рита Бевиз Каваи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Давид Шандор</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Милица Рамадански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Јован Гашовић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Тибор Патаки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Влатко Петровић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Тамаш Терењи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Андреј Новаковић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Роберт Ивковић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Ева Хусак</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Емеше Бот</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Јудит Тот</w:t>
            </w:r>
          </w:p>
        </w:tc>
      </w:tr>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3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Стручно веће за природне науке</w:t>
            </w:r>
          </w:p>
        </w:tc>
        <w:tc>
          <w:tcPr>
            <w:tcW w:w="1783"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Илдико Мариаш</w:t>
            </w:r>
          </w:p>
        </w:tc>
        <w:tc>
          <w:tcPr>
            <w:tcW w:w="399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Моника Рожа Шипош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Дора Чонић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Ивана Дондур Максимовић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Игор Марковић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др Ливиа Крижан</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Тимеа Чизмадиа Хорват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Андреа Поша Катона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Ласло Кањо</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Илдико Мариаш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Срђан Радојчин</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Золтан Ђолаи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Ева Хусак</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Тамаш Терењи</w:t>
            </w:r>
          </w:p>
        </w:tc>
      </w:tr>
      <w:tr w:rsidR="0003388E">
        <w:tc>
          <w:tcPr>
            <w:tcW w:w="839" w:type="dxa"/>
            <w:vAlign w:val="center"/>
          </w:tcPr>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3388E" w:rsidRDefault="0003388E">
            <w:pPr>
              <w:rPr>
                <w:rFonts w:ascii="Times New Roman" w:eastAsia="Times New Roman" w:hAnsi="Times New Roman" w:cs="Times New Roman"/>
                <w:sz w:val="24"/>
                <w:szCs w:val="24"/>
              </w:rPr>
            </w:pPr>
          </w:p>
        </w:tc>
        <w:tc>
          <w:tcPr>
            <w:tcW w:w="273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Стручно веће за способности и вештине</w:t>
            </w:r>
          </w:p>
        </w:tc>
        <w:tc>
          <w:tcPr>
            <w:tcW w:w="1783"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Атила Пинтер</w:t>
            </w:r>
          </w:p>
        </w:tc>
        <w:tc>
          <w:tcPr>
            <w:tcW w:w="3994"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Игор Савићевић</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Глориа Моњов</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Золтан Ђолаи</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Атила Пинтер</w:t>
            </w:r>
          </w:p>
        </w:tc>
      </w:tr>
    </w:tbl>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Стручни активи Сенћанске гимназије у 2022/2023. школској години</w:t>
      </w:r>
    </w:p>
    <w:tbl>
      <w:tblPr>
        <w:tblStyle w:val="affffff1"/>
        <w:tblW w:w="969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577"/>
        <w:gridCol w:w="1710"/>
        <w:gridCol w:w="3690"/>
      </w:tblGrid>
      <w:tr w:rsidR="0003388E">
        <w:tc>
          <w:tcPr>
            <w:tcW w:w="720"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1.</w:t>
            </w:r>
          </w:p>
        </w:tc>
        <w:tc>
          <w:tcPr>
            <w:tcW w:w="3577"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 xml:space="preserve">Стручни актив за развој школског </w:t>
            </w:r>
            <w:r>
              <w:rPr>
                <w:rFonts w:ascii="Times New Roman" w:eastAsia="Times New Roman" w:hAnsi="Times New Roman" w:cs="Times New Roman"/>
              </w:rPr>
              <w:lastRenderedPageBreak/>
              <w:t>програма</w:t>
            </w:r>
          </w:p>
        </w:tc>
        <w:tc>
          <w:tcPr>
            <w:tcW w:w="1710"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 xml:space="preserve">Чила Томашић </w:t>
            </w:r>
            <w:r>
              <w:rPr>
                <w:rFonts w:ascii="Times New Roman" w:eastAsia="Times New Roman" w:hAnsi="Times New Roman" w:cs="Times New Roman"/>
              </w:rPr>
              <w:lastRenderedPageBreak/>
              <w:t>Гере</w:t>
            </w:r>
          </w:p>
          <w:p w:rsidR="0003388E" w:rsidRDefault="0003388E">
            <w:pPr>
              <w:jc w:val="center"/>
              <w:rPr>
                <w:rFonts w:ascii="Times New Roman" w:eastAsia="Times New Roman" w:hAnsi="Times New Roman" w:cs="Times New Roman"/>
              </w:rPr>
            </w:pPr>
          </w:p>
        </w:tc>
        <w:tc>
          <w:tcPr>
            <w:tcW w:w="3690" w:type="dxa"/>
          </w:tcPr>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Секретар школе</w:t>
            </w:r>
          </w:p>
          <w:p w:rsidR="0003388E" w:rsidRDefault="002512F6">
            <w:pPr>
              <w:rPr>
                <w:rFonts w:ascii="Times New Roman" w:eastAsia="Times New Roman" w:hAnsi="Times New Roman" w:cs="Times New Roman"/>
              </w:rPr>
            </w:pPr>
            <w:r>
              <w:rPr>
                <w:rFonts w:ascii="Times New Roman" w:eastAsia="Times New Roman" w:hAnsi="Times New Roman" w:cs="Times New Roman"/>
              </w:rPr>
              <w:lastRenderedPageBreak/>
              <w:t>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p w:rsidR="0003388E" w:rsidRDefault="002512F6">
            <w:pPr>
              <w:rPr>
                <w:rFonts w:ascii="Times New Roman" w:eastAsia="Times New Roman" w:hAnsi="Times New Roman" w:cs="Times New Roman"/>
              </w:rPr>
            </w:pPr>
            <w:r>
              <w:rPr>
                <w:rFonts w:ascii="Times New Roman" w:eastAsia="Times New Roman" w:hAnsi="Times New Roman" w:cs="Times New Roman"/>
              </w:rPr>
              <w:t>Оршоља Нађ Хорти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Ивана Дондур Максимовић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tc>
      </w:tr>
      <w:tr w:rsidR="0003388E">
        <w:tc>
          <w:tcPr>
            <w:tcW w:w="720"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3577"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Стручни актив за развојно планирање</w:t>
            </w:r>
          </w:p>
        </w:tc>
        <w:tc>
          <w:tcPr>
            <w:tcW w:w="1710" w:type="dxa"/>
            <w:vAlign w:val="center"/>
          </w:tcPr>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Ливиа Крижан</w:t>
            </w:r>
          </w:p>
        </w:tc>
        <w:tc>
          <w:tcPr>
            <w:tcW w:w="3690" w:type="dxa"/>
          </w:tcPr>
          <w:p w:rsidR="0003388E" w:rsidRDefault="002512F6">
            <w:pPr>
              <w:rPr>
                <w:rFonts w:ascii="Times New Roman" w:eastAsia="Times New Roman" w:hAnsi="Times New Roman" w:cs="Times New Roman"/>
              </w:rPr>
            </w:pPr>
            <w:r>
              <w:rPr>
                <w:rFonts w:ascii="Times New Roman" w:eastAsia="Times New Roman" w:hAnsi="Times New Roman" w:cs="Times New Roman"/>
              </w:rPr>
              <w:t>Ева Хусак</w:t>
            </w:r>
          </w:p>
          <w:p w:rsidR="0003388E" w:rsidRDefault="002512F6">
            <w:pPr>
              <w:rPr>
                <w:rFonts w:ascii="Times New Roman" w:eastAsia="Times New Roman" w:hAnsi="Times New Roman" w:cs="Times New Roman"/>
              </w:rPr>
            </w:pPr>
            <w:r>
              <w:rPr>
                <w:rFonts w:ascii="Times New Roman" w:eastAsia="Times New Roman" w:hAnsi="Times New Roman" w:cs="Times New Roman"/>
              </w:rPr>
              <w:t>Дора Чонић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Агнеш Ердељи</w:t>
            </w:r>
          </w:p>
          <w:p w:rsidR="0003388E" w:rsidRDefault="002512F6">
            <w:pPr>
              <w:rPr>
                <w:rFonts w:ascii="Times New Roman" w:eastAsia="Times New Roman" w:hAnsi="Times New Roman" w:cs="Times New Roman"/>
              </w:rPr>
            </w:pPr>
            <w:r>
              <w:rPr>
                <w:rFonts w:ascii="Times New Roman" w:eastAsia="Times New Roman" w:hAnsi="Times New Roman" w:cs="Times New Roman"/>
              </w:rPr>
              <w:t>Илдико Мариаш</w:t>
            </w:r>
          </w:p>
          <w:p w:rsidR="0003388E" w:rsidRDefault="002512F6">
            <w:pPr>
              <w:rPr>
                <w:rFonts w:ascii="Times New Roman" w:eastAsia="Times New Roman" w:hAnsi="Times New Roman" w:cs="Times New Roman"/>
              </w:rPr>
            </w:pPr>
            <w:r>
              <w:rPr>
                <w:rFonts w:ascii="Times New Roman" w:eastAsia="Times New Roman" w:hAnsi="Times New Roman" w:cs="Times New Roman"/>
              </w:rPr>
              <w:t xml:space="preserve">Снежана Сабљић </w:t>
            </w:r>
          </w:p>
          <w:p w:rsidR="0003388E" w:rsidRDefault="002512F6">
            <w:pPr>
              <w:rPr>
                <w:rFonts w:ascii="Times New Roman" w:eastAsia="Times New Roman" w:hAnsi="Times New Roman" w:cs="Times New Roman"/>
              </w:rPr>
            </w:pPr>
            <w:r>
              <w:rPr>
                <w:rFonts w:ascii="Times New Roman" w:eastAsia="Times New Roman" w:hAnsi="Times New Roman" w:cs="Times New Roman"/>
              </w:rPr>
              <w:t>Др. Ливиа Крижан</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локалне самоуправе – Марта Рац Сабо</w:t>
            </w:r>
          </w:p>
          <w:p w:rsidR="0003388E" w:rsidRDefault="002512F6">
            <w:pPr>
              <w:rPr>
                <w:rFonts w:ascii="Times New Roman" w:eastAsia="Times New Roman" w:hAnsi="Times New Roman" w:cs="Times New Roman"/>
              </w:rPr>
            </w:pPr>
            <w:r>
              <w:rPr>
                <w:rFonts w:ascii="Times New Roman" w:eastAsia="Times New Roman" w:hAnsi="Times New Roman" w:cs="Times New Roman"/>
              </w:rPr>
              <w:t>Представник Савета родитеља – Агнеш Николић</w:t>
            </w:r>
          </w:p>
          <w:p w:rsidR="0003388E" w:rsidRDefault="002512F6">
            <w:pPr>
              <w:rPr>
                <w:rFonts w:ascii="Times New Roman" w:eastAsia="Times New Roman" w:hAnsi="Times New Roman" w:cs="Times New Roman"/>
              </w:rPr>
            </w:pPr>
            <w:r>
              <w:rPr>
                <w:rFonts w:ascii="Times New Roman" w:eastAsia="Times New Roman" w:hAnsi="Times New Roman" w:cs="Times New Roman"/>
              </w:rPr>
              <w:t>Шара Сеп – представник</w:t>
            </w:r>
          </w:p>
          <w:p w:rsidR="0003388E" w:rsidRDefault="002512F6">
            <w:pPr>
              <w:rPr>
                <w:rFonts w:ascii="Times New Roman" w:eastAsia="Times New Roman" w:hAnsi="Times New Roman" w:cs="Times New Roman"/>
              </w:rPr>
            </w:pPr>
            <w:r>
              <w:rPr>
                <w:rFonts w:ascii="Times New Roman" w:eastAsia="Times New Roman" w:hAnsi="Times New Roman" w:cs="Times New Roman"/>
              </w:rPr>
              <w:t>Ученичког парламента</w:t>
            </w:r>
          </w:p>
        </w:tc>
      </w:tr>
    </w:tbl>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Педагошки колегијум </w:t>
      </w:r>
    </w:p>
    <w:p w:rsidR="0003388E" w:rsidRDefault="00251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w:t>
      </w:r>
    </w:p>
    <w:tbl>
      <w:tblPr>
        <w:tblStyle w:val="affffff2"/>
        <w:tblW w:w="3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tblGrid>
      <w:tr w:rsidR="0003388E">
        <w:trPr>
          <w:trHeight w:val="182"/>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Јован Гашовић</w:t>
            </w:r>
          </w:p>
        </w:tc>
      </w:tr>
      <w:tr w:rsidR="0003388E">
        <w:trPr>
          <w:trHeight w:val="182"/>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Милица Рамадански</w:t>
            </w:r>
          </w:p>
        </w:tc>
      </w:tr>
      <w:tr w:rsidR="0003388E">
        <w:trPr>
          <w:trHeight w:val="182"/>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Арпад Нађ Абоњи</w:t>
            </w:r>
          </w:p>
        </w:tc>
      </w:tr>
      <w:tr w:rsidR="0003388E">
        <w:trPr>
          <w:trHeight w:val="182"/>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Дондур М Ивана</w:t>
            </w:r>
          </w:p>
        </w:tc>
      </w:tr>
      <w:tr w:rsidR="0003388E">
        <w:trPr>
          <w:trHeight w:val="378"/>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Чила Томашић Гере</w:t>
            </w:r>
          </w:p>
        </w:tc>
      </w:tr>
      <w:tr w:rsidR="0003388E">
        <w:trPr>
          <w:trHeight w:val="182"/>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Ливиа Крижан, др</w:t>
            </w:r>
          </w:p>
        </w:tc>
      </w:tr>
      <w:tr w:rsidR="0003388E">
        <w:trPr>
          <w:trHeight w:val="173"/>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Емеше Бот</w:t>
            </w:r>
          </w:p>
        </w:tc>
      </w:tr>
      <w:tr w:rsidR="0003388E">
        <w:trPr>
          <w:trHeight w:val="182"/>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Маријана Голић</w:t>
            </w:r>
          </w:p>
        </w:tc>
      </w:tr>
      <w:tr w:rsidR="0003388E">
        <w:trPr>
          <w:trHeight w:val="365"/>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Илдико Мариаш</w:t>
            </w:r>
          </w:p>
        </w:tc>
      </w:tr>
      <w:tr w:rsidR="0003388E">
        <w:trPr>
          <w:trHeight w:val="365"/>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Атила Пинтер</w:t>
            </w:r>
          </w:p>
        </w:tc>
      </w:tr>
      <w:tr w:rsidR="0003388E">
        <w:trPr>
          <w:trHeight w:val="365"/>
        </w:trPr>
        <w:tc>
          <w:tcPr>
            <w:tcW w:w="3106" w:type="dxa"/>
            <w:vAlign w:val="center"/>
          </w:tcPr>
          <w:p w:rsidR="0003388E" w:rsidRDefault="002512F6">
            <w:pPr>
              <w:rPr>
                <w:rFonts w:ascii="Times New Roman" w:eastAsia="Times New Roman" w:hAnsi="Times New Roman" w:cs="Times New Roman"/>
              </w:rPr>
            </w:pPr>
            <w:r>
              <w:rPr>
                <w:rFonts w:ascii="Times New Roman" w:eastAsia="Times New Roman" w:hAnsi="Times New Roman" w:cs="Times New Roman"/>
              </w:rPr>
              <w:t>Агнеш Ердељи</w:t>
            </w:r>
          </w:p>
        </w:tc>
      </w:tr>
    </w:tbl>
    <w:p w:rsidR="0003388E" w:rsidRDefault="0003388E">
      <w:pPr>
        <w:shd w:val="clear" w:color="auto" w:fill="FFFFFF"/>
        <w:spacing w:after="0" w:line="240" w:lineRule="auto"/>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3.</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Остваривање развојног плана</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Измене и допуне Развојног плана ради усклађивања са изменама у Законодавству.</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4.</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Коришћење средстава утврђених финансијским планом , одобравање и наменско коришћење тих средстава.</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Редовно извештавање и сарадња са локалном самоуправом и  надлежном школском управом-сектор за финансије у вези ЦЕНУС-а.</w:t>
      </w:r>
    </w:p>
    <w:p w:rsidR="0003388E" w:rsidRDefault="002512F6">
      <w:pPr>
        <w:shd w:val="clear" w:color="auto" w:fill="FFFFFF"/>
        <w:spacing w:after="0"/>
        <w:ind w:left="720"/>
        <w:jc w:val="both"/>
        <w:rPr>
          <w:color w:val="222222"/>
        </w:rPr>
      </w:pPr>
      <w:r>
        <w:rPr>
          <w:rFonts w:ascii="Times New Roman" w:eastAsia="Times New Roman" w:hAnsi="Times New Roman" w:cs="Times New Roman"/>
          <w:color w:val="222222"/>
          <w:sz w:val="24"/>
          <w:szCs w:val="24"/>
        </w:rPr>
        <w:t> </w:t>
      </w: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Сарадња са органима јединице локалне самоуправе, организацијама и удружењима :</w:t>
      </w:r>
    </w:p>
    <w:p w:rsidR="0003388E" w:rsidRDefault="0003388E">
      <w:pPr>
        <w:shd w:val="clear" w:color="auto" w:fill="FFFFFF"/>
        <w:spacing w:after="0" w:line="240" w:lineRule="auto"/>
        <w:ind w:left="720"/>
        <w:jc w:val="both"/>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 xml:space="preserve">Општина Сента </w:t>
      </w:r>
      <w:r>
        <w:rPr>
          <w:rFonts w:ascii="Times New Roman" w:eastAsia="Times New Roman" w:hAnsi="Times New Roman" w:cs="Times New Roman"/>
          <w:color w:val="222222"/>
          <w:sz w:val="24"/>
          <w:szCs w:val="24"/>
        </w:rPr>
        <w:t xml:space="preserve">Уговор о службености пролаза , ради учешћа Сенћанске гимназије на Конкурсу за  финансирање извођења радова по  израђеној техничкој документацији за уређење терена и приступног пута а све у циљу безбедности ученика, запослених и објекта. </w:t>
      </w:r>
    </w:p>
    <w:p w:rsidR="0003388E" w:rsidRDefault="002512F6">
      <w:pPr>
        <w:shd w:val="clear" w:color="auto" w:fill="FFFFFF"/>
        <w:spacing w:after="0" w:line="240" w:lineRule="auto"/>
        <w:jc w:val="center"/>
        <w:rPr>
          <w:color w:val="222222"/>
        </w:rPr>
      </w:pPr>
      <w:r>
        <w:rPr>
          <w:color w:val="222222"/>
        </w:rPr>
        <w:t>-6-</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*Покрајински секретаријат за образовање, прописе, управу и националне мањине , националне заједнице:</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lastRenderedPageBreak/>
        <w:t xml:space="preserve">Полагање  стручног испита за лиценцу  за директора  школе као и достава документације за избор директора  школе.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Учешће на конкурсима за новчана средства за осавремењивање наставе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Посета Сајму образовања ученика  и  наставника. </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Покрајински секретаријат  за спорт и омладину   доделио по конкурсу износ од 150.000,00 динара  за реализацију програма ,,Промовисање бављења спортом код ученика Сенћанске гимназије  у износу од 150.000,00 динара .</w:t>
      </w:r>
      <w:r>
        <w:t xml:space="preserve"> </w:t>
      </w:r>
      <w:r>
        <w:rPr>
          <w:rFonts w:ascii="Times New Roman" w:eastAsia="Times New Roman" w:hAnsi="Times New Roman" w:cs="Times New Roman"/>
          <w:color w:val="222222"/>
          <w:sz w:val="24"/>
          <w:szCs w:val="24"/>
        </w:rPr>
        <w:t>У нашој школи је 23. маја одржан спортски дан у којем су учествовали ученици наше школе. Активности су почеле кросом, а затим су истакнути спортисти, наши ђаци, демонстрирали различите спортове: рвање, карате, стони тенис, а завршене су одбојкашким мечевима у којима су снаге одмерили професори и ученици.</w:t>
      </w:r>
      <w:r>
        <w:t xml:space="preserve"> </w:t>
      </w:r>
      <w:r>
        <w:rPr>
          <w:rFonts w:ascii="Times New Roman" w:eastAsia="Times New Roman" w:hAnsi="Times New Roman" w:cs="Times New Roman"/>
          <w:color w:val="222222"/>
          <w:sz w:val="24"/>
          <w:szCs w:val="24"/>
        </w:rPr>
        <w:t xml:space="preserve">Спортским дану је претходило стручно предавање др Даниела Балога који је ученицима говорио о здравом начину живота и здравој исхрани. Ученицима  и запосленима Сенћанске гимназије је припремљена здрава ужина. </w:t>
      </w:r>
    </w:p>
    <w:p w:rsidR="0003388E" w:rsidRDefault="0003388E">
      <w:pPr>
        <w:shd w:val="clear" w:color="auto" w:fill="FFFFFF"/>
        <w:spacing w:after="0" w:line="240" w:lineRule="auto"/>
        <w:jc w:val="both"/>
        <w:rPr>
          <w:rFonts w:ascii="Times New Roman" w:eastAsia="Times New Roman" w:hAnsi="Times New Roman" w:cs="Times New Roman"/>
          <w:color w:val="222222"/>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  Управа за имовину АПВ  </w:t>
      </w:r>
      <w:r>
        <w:rPr>
          <w:rFonts w:ascii="Times New Roman" w:eastAsia="Times New Roman" w:hAnsi="Times New Roman" w:cs="Times New Roman"/>
          <w:color w:val="222222"/>
          <w:sz w:val="24"/>
          <w:szCs w:val="24"/>
        </w:rPr>
        <w:t xml:space="preserve">сарадња  у вези решавања питања везаних за стан Сенћанске гимназије у Кеј Тисин Цвет бр 9.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*Сарадња са МУП Сента –На основу  Одлуке Владе Србије о завршетку школске године  06.06.2023.године , остварује се сарадња са Полицијском станицом Сента. Сваког радног дана од почетка наставе до завршетка наставе у две смене  долазили су полицајци и чували ученике и запослене Сенћанске гимназије.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Школска управа Зрењанин</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Сарадња са одсеком за финансије у вези ЦЕНУС- а и радноправног статуса  и зараде запослених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Одобрење за формирање група  и одељења за школску 2022/2023.годину у складу са Стручним упутством о формирању одељења за школску 2022/2023.годину .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Редован и посебан  стручно-педагошки надзор  за област Програмирање, планирање и извештавање, на основу првог и другог стандарда и њихових показатеља.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Одобрење за формирање група  и одељења за школску 2023/2024.годину у складу са Стручним упутством о формирању одељења за школску 2023/2024.годину . </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Сарадња са Министарством просвете, науке и технолошког развоја.</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Учествовање   наставника Сенћанске гимназије у извештавању у вези   пројекта  ,,Државне матуре,,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Обука запослених за ИСКРА програм и за СПИРИ програм, и имплеметација у пословање програма ИСКРА  за обрачун зараде запослених.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-Учествовање на пројекту ,, Јавни позив за подношење пријава гимназија за доделу финансијских средстава у циљу унапређења  услова  за остваривање  наставе и учења.,,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Организовање пробне државне матуре   из матерњег језика  -српски језик и мађарски језик 31.05.2023.године.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Сарадња са Конфуцијевим институтом Филозофског факултета у Новом Саду.</w:t>
      </w:r>
      <w:r>
        <w:rPr>
          <w:rFonts w:ascii="Times New Roman" w:eastAsia="Times New Roman" w:hAnsi="Times New Roman" w:cs="Times New Roman"/>
          <w:color w:val="222222"/>
          <w:sz w:val="24"/>
          <w:szCs w:val="24"/>
        </w:rPr>
        <w:t xml:space="preserve"> Бесплатни курсеви кинеског језика за ученике и одрасле у просторијама Сенћанске гимназије.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Директорка Сенћанске гимназије Ева Ујхази и чланови Школског одбора присуствовали  </w:t>
      </w:r>
    </w:p>
    <w:p w:rsidR="0003388E" w:rsidRDefault="002512F6">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су 8.септембра  2022.године састанку са професорима кинескогјезика Конфуцијевог института на Филозофскомфакултету у Новом Саду. Овом приликомдоговорена је стратегија која уређује покретањекурса кинеског језика у нашој школи, почев од </w:t>
      </w:r>
    </w:p>
    <w:p w:rsidR="0003388E" w:rsidRDefault="0003388E">
      <w:pPr>
        <w:shd w:val="clear" w:color="auto" w:fill="FFFFFF"/>
        <w:spacing w:after="0" w:line="240" w:lineRule="auto"/>
        <w:jc w:val="center"/>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октобра 2022. године.</w:t>
      </w:r>
      <w:r>
        <w:t xml:space="preserve"> </w:t>
      </w:r>
      <w:r>
        <w:rPr>
          <w:rFonts w:ascii="Times New Roman" w:eastAsia="Times New Roman" w:hAnsi="Times New Roman" w:cs="Times New Roman"/>
          <w:color w:val="222222"/>
          <w:sz w:val="24"/>
          <w:szCs w:val="24"/>
        </w:rPr>
        <w:t>Након одлукe Наставничког већа и истраживања интересовања ученика, настава кинеског језика упрвом полугодишту je организована суботом за две групе полазника, одраслих и ученика, који су изразили интересовање за овај језик.</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*Као и претходне године, у организацији "IT Subotica 2030" наши ученици су 7. октобра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посетили "Subotica open IT". Током овог садржајног дана имали су прилике да посете Високу техничку школу у Суботици, Економски факултет, као и две IT компаније: IP</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Energy и Infostud HUB.</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*Заједно са професорицама стручних школа Александром Арсеновић и Анико Гере, наша</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професорица Илдико Мариаш, која већ годинама припрема наше ученике за такмичење из области заштите потрошача, учествовала је у организацији предавања професора Економско-трговинске школе Саве Вујичића на тему Заштите потрошача и безбедности производа из перспективе ученика - Е трговина. Предавање је одржано 13 јануара а пројекат је реализован у сарадњи са Регионалним удружењем заштите потрошача из Сегедина "ДАРФЕ".</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numPr>
          <w:ilvl w:val="0"/>
          <w:numId w:val="44"/>
        </w:numPr>
        <w:pBdr>
          <w:top w:val="nil"/>
          <w:left w:val="nil"/>
          <w:bottom w:val="nil"/>
          <w:right w:val="nil"/>
          <w:between w:val="nil"/>
        </w:pBd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Организација и вршење инструктивно-педагошког увида и праћење квалитета образовно-васпитног рада и педагошке праксе и предузимање мера за унапређење и усавршавање рада наставника  и стручних сарадника.</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 xml:space="preserve">Стално стручно усавршавање наставника учествоввањем на семинарима.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 xml:space="preserve">Приступ Есдневнику са овлашћењем увид у рад наставника и постигнућа ученика.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У сарадњи са психологом школе  континуирана посета часовима  .</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школској 2022/2023.години није било дисциплинских поступака ученика или запослених. Доношене су једино Одлуке о појачаном васпитном раду  и то због изостанака ученика.</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03388E">
      <w:pPr>
        <w:shd w:val="clear" w:color="auto" w:fill="FFFFFF"/>
        <w:spacing w:after="0" w:line="240" w:lineRule="auto"/>
        <w:jc w:val="both"/>
        <w:rPr>
          <w:rFonts w:ascii="Times New Roman" w:eastAsia="Times New Roman" w:hAnsi="Times New Roman" w:cs="Times New Roman"/>
          <w:b/>
          <w:color w:val="222222"/>
          <w:sz w:val="24"/>
          <w:szCs w:val="24"/>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7 .</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Планирање и праћење стручног усавршавања  запослених и спровођење поступка за стицање звања наставника, васпитача и стручних сарадника.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 Стручно усавршавање наставника преко вебинара, с обзиром на епидемиолошку ситуацију.</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8.</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Одговорност за регуларност спровођења свих испита у установи у складу са прописима: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Учествовање у пројекту ,,  ДРЖАВНЕ МАТУРЕ ,,Министарства просвете, науке и технолошког развоја </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организација и спровођење матурских испита у школској 2022/2023. године</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9.</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Предузима мере у случајевима повреда забрана  из чл 110.-113. ЗОСОВ-а;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није било  пријава због повреда забрана</w:t>
      </w:r>
    </w:p>
    <w:p w:rsidR="0003388E" w:rsidRDefault="0003388E">
      <w:pPr>
        <w:shd w:val="clear" w:color="auto" w:fill="FFFFFF"/>
        <w:spacing w:after="0" w:line="240" w:lineRule="auto"/>
        <w:ind w:left="720"/>
        <w:jc w:val="center"/>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10.</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Предузимање мера за извршавање налога просветног инспектора , просветног саветника, као и других инспекцијских органа.</w:t>
      </w:r>
    </w:p>
    <w:p w:rsidR="0003388E" w:rsidRDefault="0003388E">
      <w:pPr>
        <w:shd w:val="clear" w:color="auto" w:fill="FFFFFF"/>
        <w:spacing w:after="0" w:line="240" w:lineRule="auto"/>
        <w:ind w:left="720"/>
        <w:jc w:val="both"/>
        <w:rPr>
          <w:color w:val="222222"/>
        </w:rPr>
      </w:pPr>
    </w:p>
    <w:p w:rsidR="0003388E" w:rsidRDefault="002512F6">
      <w:pPr>
        <w:shd w:val="clear" w:color="auto" w:fill="FFFFFF"/>
        <w:spacing w:after="0"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Инспекција за ванредне ситуације , поступање по наложеним мерама </w:t>
      </w:r>
    </w:p>
    <w:p w:rsidR="0003388E" w:rsidRDefault="002512F6">
      <w:pPr>
        <w:shd w:val="clear" w:color="auto" w:fill="FFFFFF"/>
        <w:spacing w:after="0"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Поступање по мерама просветног саветника </w:t>
      </w:r>
    </w:p>
    <w:p w:rsidR="0003388E" w:rsidRDefault="002512F6">
      <w:pPr>
        <w:shd w:val="clear" w:color="auto" w:fill="FFFFFF"/>
        <w:spacing w:after="0" w:line="240" w:lineRule="auto"/>
        <w:ind w:left="720"/>
        <w:jc w:val="center"/>
        <w:rPr>
          <w:color w:val="222222"/>
        </w:rPr>
      </w:pPr>
      <w:r>
        <w:rPr>
          <w:color w:val="222222"/>
        </w:rPr>
        <w:t>-8-</w:t>
      </w: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11.</w:t>
      </w:r>
      <w:r>
        <w:rPr>
          <w:rFonts w:ascii="Times New Roman" w:eastAsia="Times New Roman" w:hAnsi="Times New Roman" w:cs="Times New Roman"/>
          <w:color w:val="222222"/>
          <w:sz w:val="14"/>
          <w:szCs w:val="14"/>
        </w:rPr>
        <w:t>  </w:t>
      </w:r>
      <w:r>
        <w:rPr>
          <w:rFonts w:ascii="Times New Roman" w:eastAsia="Times New Roman" w:hAnsi="Times New Roman" w:cs="Times New Roman"/>
          <w:b/>
          <w:color w:val="222222"/>
          <w:sz w:val="24"/>
          <w:szCs w:val="24"/>
        </w:rPr>
        <w:t>Одговорност за благовремени  и тачан унос и одржавање ажурности  базе података о установи у оквиру јединственог информационог система просвете;</w:t>
      </w:r>
    </w:p>
    <w:p w:rsidR="0003388E" w:rsidRDefault="0003388E">
      <w:pPr>
        <w:shd w:val="clear" w:color="auto" w:fill="FFFFFF"/>
        <w:spacing w:after="0" w:line="240" w:lineRule="auto"/>
        <w:ind w:left="720"/>
        <w:jc w:val="both"/>
        <w:rPr>
          <w:color w:val="222222"/>
        </w:rPr>
      </w:pPr>
    </w:p>
    <w:p w:rsidR="0003388E" w:rsidRDefault="0003388E">
      <w:pPr>
        <w:shd w:val="clear" w:color="auto" w:fill="FFFFFF"/>
        <w:spacing w:after="0" w:line="240" w:lineRule="auto"/>
        <w:rPr>
          <w:color w:val="222222"/>
        </w:rPr>
      </w:pPr>
    </w:p>
    <w:p w:rsidR="0003388E" w:rsidRDefault="0003388E">
      <w:pPr>
        <w:shd w:val="clear" w:color="auto" w:fill="FFFFFF"/>
        <w:spacing w:after="0" w:line="240" w:lineRule="auto"/>
        <w:ind w:left="720"/>
        <w:jc w:val="center"/>
        <w:rPr>
          <w:color w:val="222222"/>
        </w:rPr>
      </w:pP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Вођење ЕС Дневника: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Уношење података у ЈИСП( следбеника Доситеј-програма) и ИСКРА програму :</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12.Благовремено информисање запослених ,  ученика и родитеља односно др законске заступнике , стручне органе управљања о свим питањима од интереса за рад установе у целини;</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24"/>
          <w:szCs w:val="24"/>
        </w:rPr>
        <w:t>Континуирано -Савет родитеља, Школски одбор, Ученички парламент, просветни инспектор, школска</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управа .</w:t>
      </w:r>
    </w:p>
    <w:p w:rsidR="0003388E" w:rsidRDefault="002512F6">
      <w:pPr>
        <w:shd w:val="clear" w:color="auto" w:fill="FFFFFF"/>
        <w:spacing w:after="0" w:line="240" w:lineRule="auto"/>
        <w:ind w:left="7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Сазива и руководи седницама васпитно-образовног, наставничког, односно педагошког већа , без права одлучивања. </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Седнице наставничког већа на месечном нивоу актуелне текуће ствари и теме :</w:t>
      </w:r>
      <w:r>
        <w:rPr>
          <w:rFonts w:ascii="Times New Roman" w:eastAsia="Times New Roman" w:hAnsi="Times New Roman" w:cs="Times New Roman"/>
          <w:b/>
          <w:color w:val="222222"/>
          <w:sz w:val="24"/>
          <w:szCs w:val="24"/>
        </w:rPr>
        <w:t>  </w:t>
      </w:r>
    </w:p>
    <w:p w:rsidR="0003388E" w:rsidRDefault="002512F6">
      <w:pPr>
        <w:numPr>
          <w:ilvl w:val="0"/>
          <w:numId w:val="43"/>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013-346/1-2022 од 14.09.2022.године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sdt>
        <w:sdtPr>
          <w:tag w:val="goog_rdk_18"/>
          <w:id w:val="1214541490"/>
        </w:sdtPr>
        <w:sdtEndPr/>
        <w:sdtContent>
          <w:commentRangeStart w:id="15"/>
        </w:sdtContent>
      </w:sdt>
      <w:r>
        <w:rPr>
          <w:rFonts w:ascii="Times New Roman" w:eastAsia="Times New Roman" w:hAnsi="Times New Roman" w:cs="Times New Roman"/>
          <w:color w:val="000000"/>
          <w:sz w:val="24"/>
          <w:szCs w:val="24"/>
        </w:rPr>
        <w:t>ДНЕВНИ РЕД</w:t>
      </w:r>
      <w:commentRangeEnd w:id="15"/>
      <w:r>
        <w:commentReference w:id="15"/>
      </w:r>
      <w:r>
        <w:rPr>
          <w:rFonts w:ascii="Times New Roman" w:eastAsia="Times New Roman" w:hAnsi="Times New Roman" w:cs="Times New Roman"/>
          <w:color w:val="000000"/>
          <w:sz w:val="24"/>
          <w:szCs w:val="24"/>
        </w:rPr>
        <w:t xml:space="preserve">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о раду Сенћанске гимназије за школску 2021/2022.године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Плана рада Сенћанске гимназије за школску 2022/2023.годину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директора за школску 2021/2022.годину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Тимови и активи у школској 2022/2023.години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Чланови педагошког колегијума 2022/2023. години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Подела предмета за школску 2022/2023.годину </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Распоред часова и дежурство</w:t>
      </w:r>
    </w:p>
    <w:p w:rsidR="0003388E" w:rsidRDefault="002512F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Ослобађање од физичког васпитања у школској 2022/2023.години </w:t>
      </w:r>
    </w:p>
    <w:p w:rsidR="0003388E" w:rsidRDefault="0003388E">
      <w:pPr>
        <w:pBdr>
          <w:top w:val="nil"/>
          <w:left w:val="nil"/>
          <w:bottom w:val="nil"/>
          <w:right w:val="nil"/>
          <w:between w:val="nil"/>
        </w:pBdr>
        <w:tabs>
          <w:tab w:val="left" w:pos="5910"/>
        </w:tabs>
        <w:spacing w:after="0" w:line="259" w:lineRule="auto"/>
        <w:ind w:left="720"/>
        <w:rPr>
          <w:rFonts w:ascii="Times New Roman" w:eastAsia="Times New Roman" w:hAnsi="Times New Roman" w:cs="Times New Roman"/>
          <w:color w:val="000000"/>
          <w:sz w:val="24"/>
          <w:szCs w:val="24"/>
        </w:rPr>
      </w:pPr>
    </w:p>
    <w:p w:rsidR="0003388E" w:rsidRDefault="002512F6">
      <w:pPr>
        <w:numPr>
          <w:ilvl w:val="0"/>
          <w:numId w:val="43"/>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013-383/1-2022 од 03.10.2022.године </w:t>
      </w:r>
    </w:p>
    <w:p w:rsidR="0003388E" w:rsidRDefault="002D1FCC">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sdt>
        <w:sdtPr>
          <w:tag w:val="goog_rdk_19"/>
          <w:id w:val="-1681270623"/>
        </w:sdtPr>
        <w:sdtEndPr/>
        <w:sdtContent>
          <w:commentRangeStart w:id="16"/>
        </w:sdtContent>
      </w:sdt>
      <w:r w:rsidR="002512F6">
        <w:rPr>
          <w:rFonts w:ascii="Times New Roman" w:eastAsia="Times New Roman" w:hAnsi="Times New Roman" w:cs="Times New Roman"/>
          <w:color w:val="000000"/>
          <w:sz w:val="24"/>
          <w:szCs w:val="24"/>
        </w:rPr>
        <w:t>Дневни ред</w:t>
      </w:r>
      <w:commentRangeEnd w:id="16"/>
      <w:r w:rsidR="002512F6">
        <w:commentReference w:id="16"/>
      </w:r>
      <w:r w:rsidR="002512F6">
        <w:rPr>
          <w:rFonts w:ascii="Times New Roman" w:eastAsia="Times New Roman" w:hAnsi="Times New Roman" w:cs="Times New Roman"/>
          <w:color w:val="000000"/>
          <w:sz w:val="24"/>
          <w:szCs w:val="24"/>
        </w:rPr>
        <w:t xml:space="preserve"> </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,изостанци и владање ученика </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Обележавање дана школе- 146.годишњица  постојања Сенћанске гимназије </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Штедња електричне енергије</w:t>
      </w:r>
    </w:p>
    <w:p w:rsidR="0003388E" w:rsidRDefault="002512F6">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numPr>
          <w:ilvl w:val="0"/>
          <w:numId w:val="43"/>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013-405/2-2022 од 26.10.2022.године </w:t>
      </w:r>
    </w:p>
    <w:p w:rsidR="0003388E" w:rsidRDefault="002D1FCC">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sdt>
        <w:sdtPr>
          <w:tag w:val="goog_rdk_20"/>
          <w:id w:val="1044186437"/>
        </w:sdtPr>
        <w:sdtEndPr/>
        <w:sdtContent>
          <w:commentRangeStart w:id="17"/>
        </w:sdtContent>
      </w:sdt>
      <w:r w:rsidR="002512F6">
        <w:rPr>
          <w:rFonts w:ascii="Times New Roman" w:eastAsia="Times New Roman" w:hAnsi="Times New Roman" w:cs="Times New Roman"/>
          <w:color w:val="000000"/>
          <w:sz w:val="24"/>
          <w:szCs w:val="24"/>
        </w:rPr>
        <w:t xml:space="preserve">Дневни ред </w:t>
      </w:r>
      <w:commentRangeEnd w:id="17"/>
      <w:r w:rsidR="002512F6">
        <w:commentReference w:id="17"/>
      </w: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Прво тромесечје –оцене , владање,изостанци </w:t>
      </w: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Етички кодекс Сенћанске гимназије </w:t>
      </w:r>
    </w:p>
    <w:p w:rsidR="0003388E" w:rsidRDefault="0003388E">
      <w:pPr>
        <w:pBdr>
          <w:top w:val="nil"/>
          <w:left w:val="nil"/>
          <w:bottom w:val="nil"/>
          <w:right w:val="nil"/>
          <w:between w:val="nil"/>
        </w:pBdr>
        <w:spacing w:after="0" w:line="259" w:lineRule="auto"/>
        <w:ind w:left="1080"/>
        <w:jc w:val="center"/>
        <w:rPr>
          <w:rFonts w:ascii="Times New Roman" w:eastAsia="Times New Roman" w:hAnsi="Times New Roman" w:cs="Times New Roman"/>
          <w:color w:val="000000"/>
          <w:sz w:val="24"/>
          <w:szCs w:val="24"/>
        </w:rPr>
      </w:pPr>
    </w:p>
    <w:p w:rsidR="0003388E" w:rsidRDefault="002512F6">
      <w:pPr>
        <w:numPr>
          <w:ilvl w:val="0"/>
          <w:numId w:val="47"/>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013-479/2-2022 од 25.11.2022.године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21"/>
          <w:id w:val="1358700551"/>
        </w:sdtPr>
        <w:sdtEndPr/>
        <w:sdtContent>
          <w:ins w:id="18"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,изостанци и владање ученика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Уџбеници</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Информације ХПВ Вирус</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Ажурирање ес дневника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Инвентар </w:t>
      </w:r>
    </w:p>
    <w:p w:rsidR="0003388E" w:rsidRDefault="002512F6">
      <w:pPr>
        <w:numPr>
          <w:ilvl w:val="0"/>
          <w:numId w:val="5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numPr>
          <w:ilvl w:val="0"/>
          <w:numId w:val="4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013-519/2-2022 од 22.12.2022. године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w:t>
      </w:r>
      <w:sdt>
        <w:sdtPr>
          <w:tag w:val="goog_rdk_22"/>
          <w:id w:val="-312488103"/>
        </w:sdtPr>
        <w:sdtEndPr/>
        <w:sdtContent>
          <w:ins w:id="19"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Ликовни камп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Теме за матуру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Одељенско веће </w:t>
      </w:r>
    </w:p>
    <w:p w:rsidR="0003388E" w:rsidRDefault="002512F6">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Инвентар</w:t>
      </w:r>
    </w:p>
    <w:p w:rsidR="0003388E" w:rsidRDefault="0003388E">
      <w:pPr>
        <w:pBdr>
          <w:top w:val="nil"/>
          <w:left w:val="nil"/>
          <w:bottom w:val="nil"/>
          <w:right w:val="nil"/>
          <w:between w:val="nil"/>
        </w:pBdr>
        <w:spacing w:after="0" w:line="240" w:lineRule="auto"/>
        <w:ind w:left="1004"/>
        <w:rPr>
          <w:rFonts w:ascii="Times New Roman" w:eastAsia="Times New Roman" w:hAnsi="Times New Roman" w:cs="Times New Roman"/>
          <w:color w:val="000000"/>
          <w:sz w:val="24"/>
          <w:szCs w:val="24"/>
        </w:rPr>
      </w:pPr>
    </w:p>
    <w:p w:rsidR="0003388E" w:rsidRDefault="002512F6">
      <w:pPr>
        <w:numPr>
          <w:ilvl w:val="0"/>
          <w:numId w:val="58"/>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013-34/2-2023 од 30.01.2023. године </w:t>
      </w:r>
    </w:p>
    <w:p w:rsidR="0003388E" w:rsidRDefault="0003388E">
      <w:pPr>
        <w:pBdr>
          <w:top w:val="nil"/>
          <w:left w:val="nil"/>
          <w:bottom w:val="nil"/>
          <w:right w:val="nil"/>
          <w:between w:val="nil"/>
        </w:pBdr>
        <w:spacing w:after="0" w:line="259" w:lineRule="auto"/>
        <w:ind w:left="1004"/>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sdt>
        <w:sdtPr>
          <w:tag w:val="goog_rdk_23"/>
          <w:id w:val="-378480975"/>
        </w:sdtPr>
        <w:sdtEndPr/>
        <w:sdtContent>
          <w:ins w:id="20"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,изостанци и владање ученика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директора о посети часова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Теме за матурске радове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Промоција Сенћанске гимназије за ученике основних школа </w:t>
      </w: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pBdr>
          <w:top w:val="nil"/>
          <w:left w:val="nil"/>
          <w:bottom w:val="nil"/>
          <w:right w:val="nil"/>
          <w:between w:val="nil"/>
        </w:pBdr>
        <w:spacing w:after="0" w:line="259" w:lineRule="auto"/>
        <w:ind w:left="1004"/>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0" w:line="259" w:lineRule="auto"/>
        <w:ind w:left="1004"/>
        <w:rPr>
          <w:rFonts w:ascii="Times New Roman" w:eastAsia="Times New Roman" w:hAnsi="Times New Roman" w:cs="Times New Roman"/>
          <w:b/>
          <w:color w:val="000000"/>
          <w:sz w:val="24"/>
          <w:szCs w:val="24"/>
          <w:u w:val="single"/>
        </w:rPr>
      </w:pPr>
    </w:p>
    <w:p w:rsidR="0003388E" w:rsidRDefault="002512F6">
      <w:pPr>
        <w:numPr>
          <w:ilvl w:val="0"/>
          <w:numId w:val="59"/>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013/11-2023 од 07.03.2023.године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sdt>
        <w:sdtPr>
          <w:tag w:val="goog_rdk_24"/>
          <w:id w:val="-1399672612"/>
        </w:sdtPr>
        <w:sdtEndPr/>
        <w:sdtContent>
          <w:ins w:id="21"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Уџбеници за школску 2023/2024.годину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писмених провера </w:t>
      </w:r>
    </w:p>
    <w:p w:rsidR="0003388E" w:rsidRDefault="002512F6">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Искра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b/>
          <w:color w:val="000000"/>
          <w:sz w:val="24"/>
          <w:szCs w:val="24"/>
          <w:u w:val="single"/>
        </w:rPr>
      </w:pPr>
    </w:p>
    <w:p w:rsidR="0003388E" w:rsidRDefault="002512F6">
      <w:pPr>
        <w:numPr>
          <w:ilvl w:val="0"/>
          <w:numId w:val="59"/>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013-97/1-2023 од 17.03.2023 године </w:t>
      </w:r>
      <w:r>
        <w:rPr>
          <w:rFonts w:ascii="Times New Roman" w:eastAsia="Times New Roman" w:hAnsi="Times New Roman" w:cs="Times New Roman"/>
          <w:color w:val="000000"/>
          <w:sz w:val="24"/>
          <w:szCs w:val="24"/>
        </w:rPr>
        <w:t>ДНЕВНИ РЕД</w:t>
      </w:r>
      <w:sdt>
        <w:sdtPr>
          <w:tag w:val="goog_rdk_25"/>
          <w:id w:val="1103077961"/>
        </w:sdtPr>
        <w:sdtEndPr/>
        <w:sdtContent>
          <w:ins w:id="22" w:author="Vukasin Marjanovic" w:date="2023-09-08T13:03:00Z">
            <w:r>
              <w:rPr>
                <w:rFonts w:ascii="Times New Roman" w:eastAsia="Times New Roman" w:hAnsi="Times New Roman" w:cs="Times New Roman"/>
                <w:color w:val="000000"/>
                <w:sz w:val="24"/>
                <w:szCs w:val="24"/>
              </w:rPr>
              <w:t xml:space="preserve"> ??</w:t>
            </w:r>
          </w:ins>
        </w:sdtContent>
      </w:sdt>
    </w:p>
    <w:p w:rsidR="0003388E" w:rsidRDefault="002512F6">
      <w:pPr>
        <w:numPr>
          <w:ilvl w:val="0"/>
          <w:numId w:val="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 /допуна Развојног плана Сенћанске гимназије за период од 2022-2026. Године </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numPr>
          <w:ilvl w:val="0"/>
          <w:numId w:val="59"/>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013-1/2023 од 30.03.2023.године </w:t>
      </w:r>
    </w:p>
    <w:p w:rsidR="0003388E" w:rsidRDefault="002512F6">
      <w:pPr>
        <w:pBdr>
          <w:top w:val="nil"/>
          <w:left w:val="nil"/>
          <w:bottom w:val="nil"/>
          <w:right w:val="nil"/>
          <w:between w:val="nil"/>
        </w:pBdr>
        <w:spacing w:after="160" w:line="259"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03388E" w:rsidRDefault="0003388E">
      <w:pPr>
        <w:jc w:val="center"/>
        <w:rPr>
          <w:rFonts w:ascii="Times New Roman" w:eastAsia="Times New Roman" w:hAnsi="Times New Roman" w:cs="Times New Roman"/>
          <w:sz w:val="24"/>
          <w:szCs w:val="24"/>
        </w:rPr>
      </w:pP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ДНЕВНИ РЕД  </w:t>
      </w:r>
      <w:sdt>
        <w:sdtPr>
          <w:tag w:val="goog_rdk_26"/>
          <w:id w:val="717096524"/>
        </w:sdtPr>
        <w:sdtEndPr/>
        <w:sdtContent>
          <w:ins w:id="23" w:author="Vukasin Marjanovic" w:date="2023-09-08T13:03:00Z">
            <w:r>
              <w:rPr>
                <w:rFonts w:ascii="Times New Roman" w:eastAsia="Times New Roman" w:hAnsi="Times New Roman" w:cs="Times New Roman"/>
                <w:sz w:val="24"/>
                <w:szCs w:val="24"/>
              </w:rPr>
              <w:t>ff</w:t>
            </w:r>
          </w:ins>
        </w:sdtContent>
      </w:sdt>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Тромесечје успех ученика и владање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Посета Београду ,вођа пута Јован Гашовић </w:t>
      </w:r>
    </w:p>
    <w:p w:rsidR="0003388E" w:rsidRDefault="002512F6">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Испраћај Влатка Петровића у пензију  </w:t>
      </w:r>
    </w:p>
    <w:p w:rsidR="0003388E" w:rsidRDefault="002512F6">
      <w:pPr>
        <w:numPr>
          <w:ilvl w:val="0"/>
          <w:numId w:val="59"/>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Седница бр 013/1-2023 од 27.04.2023 године </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ДНЕВНИ РЕД </w:t>
      </w:r>
      <w:sdt>
        <w:sdtPr>
          <w:tag w:val="goog_rdk_27"/>
          <w:id w:val="-548152854"/>
        </w:sdtPr>
        <w:sdtEndPr/>
        <w:sdtContent>
          <w:ins w:id="24" w:author="Vukasin Marjanovic" w:date="2023-09-08T13:03:00Z">
            <w:r>
              <w:rPr>
                <w:rFonts w:ascii="Times New Roman" w:eastAsia="Times New Roman" w:hAnsi="Times New Roman" w:cs="Times New Roman"/>
                <w:sz w:val="24"/>
                <w:szCs w:val="24"/>
              </w:rPr>
              <w:t>ff</w:t>
            </w:r>
          </w:ins>
        </w:sdtContent>
      </w:sdt>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Спортски дан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Плес матураната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 кинеске културе </w:t>
      </w:r>
    </w:p>
    <w:p w:rsidR="0003388E" w:rsidRDefault="002512F6">
      <w:pPr>
        <w:numPr>
          <w:ilvl w:val="0"/>
          <w:numId w:val="5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Пробна државна матура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color w:val="000000"/>
          <w:sz w:val="24"/>
          <w:szCs w:val="24"/>
        </w:rPr>
      </w:pPr>
    </w:p>
    <w:p w:rsidR="0003388E" w:rsidRDefault="002512F6">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Седница бр 013/2-2023 од 15.05.2023.године </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sdt>
        <w:sdtPr>
          <w:tag w:val="goog_rdk_28"/>
          <w:id w:val="1530066636"/>
        </w:sdtPr>
        <w:sdtEndPr/>
        <w:sdtContent>
          <w:ins w:id="25"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Пробна државна матура –комисија, дежурни наставници, прегледачи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Информације о седници савета родитеља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Комисија за измени Правила о понашању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Родитељски динар </w:t>
      </w:r>
    </w:p>
    <w:p w:rsidR="0003388E" w:rsidRDefault="002512F6">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Уписна комисија за школску 2023/2024.годину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numPr>
          <w:ilvl w:val="0"/>
          <w:numId w:val="5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Седница бр 013-198/2-2023 од 24.05.2023.године</w:t>
      </w:r>
    </w:p>
    <w:p w:rsidR="0003388E" w:rsidRDefault="0003388E">
      <w:pPr>
        <w:pBdr>
          <w:top w:val="nil"/>
          <w:left w:val="nil"/>
          <w:bottom w:val="nil"/>
          <w:right w:val="nil"/>
          <w:between w:val="nil"/>
        </w:pBdr>
        <w:spacing w:after="0" w:line="259"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160" w:line="259"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w:t>
      </w:r>
      <w:sdt>
        <w:sdtPr>
          <w:tag w:val="goog_rdk_29"/>
          <w:id w:val="1338349059"/>
        </w:sdtPr>
        <w:sdtEndPr/>
        <w:sdtContent>
          <w:ins w:id="26"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Пробна државна матура –комисија, дежурни наставници, прегледачи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13.Седница бр 013-1/2023 од 01.06.2023.године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w:t>
      </w:r>
      <w:sdt>
        <w:sdtPr>
          <w:tag w:val="goog_rdk_30"/>
          <w:id w:val="1199814569"/>
        </w:sdtPr>
        <w:sdtEndPr/>
        <w:sdtContent>
          <w:ins w:id="27" w:author="Vukasin Marjanovic" w:date="2023-09-08T13:03:00Z">
            <w:r>
              <w:rPr>
                <w:rFonts w:ascii="Times New Roman" w:eastAsia="Times New Roman" w:hAnsi="Times New Roman" w:cs="Times New Roman"/>
                <w:color w:val="000000"/>
                <w:sz w:val="24"/>
                <w:szCs w:val="24"/>
              </w:rPr>
              <w:t xml:space="preserve"> ff</w:t>
            </w:r>
          </w:ins>
        </w:sdtContent>
      </w:sdt>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Владе РС о крају школске 2022/2023. 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14.Седница бр 013-230/2-2023  од 12.06.2023.године </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31"/>
          <w:id w:val="1135374333"/>
        </w:sdtPr>
        <w:sdtEndPr/>
        <w:sdtContent>
          <w:ins w:id="28" w:author="Vukasin Marjanovic" w:date="2023-09-08T13:03:00Z">
            <w:r>
              <w:rPr>
                <w:rFonts w:ascii="Times New Roman" w:eastAsia="Times New Roman" w:hAnsi="Times New Roman" w:cs="Times New Roman"/>
                <w:color w:val="000000"/>
                <w:sz w:val="24"/>
                <w:szCs w:val="24"/>
              </w:rPr>
              <w:t>ff</w:t>
            </w:r>
          </w:ins>
        </w:sdtContent>
      </w:sdt>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Испитни одбор –четврти разреди матурски испити </w:t>
      </w: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о избору ђака генерације </w:t>
      </w:r>
    </w:p>
    <w:p w:rsidR="0003388E" w:rsidRDefault="002512F6">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Разно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b/>
          <w:color w:val="000000"/>
          <w:sz w:val="24"/>
          <w:szCs w:val="24"/>
          <w:u w:val="single"/>
        </w:rPr>
        <w:t>Седница бр 013-230/2-2023. године</w:t>
      </w:r>
      <w:r>
        <w:rPr>
          <w:rFonts w:ascii="Times New Roman" w:eastAsia="Times New Roman" w:hAnsi="Times New Roman" w:cs="Times New Roman"/>
          <w:b/>
          <w:color w:val="000000"/>
          <w:sz w:val="24"/>
          <w:szCs w:val="24"/>
        </w:rPr>
        <w:t xml:space="preserve">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tabs>
          <w:tab w:val="left" w:pos="5910"/>
        </w:tabs>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sdt>
        <w:sdtPr>
          <w:tag w:val="goog_rdk_32"/>
          <w:id w:val="-1608878973"/>
        </w:sdtPr>
        <w:sdtEndPr/>
        <w:sdtContent>
          <w:ins w:id="29"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1.Усвајање дневног реда </w:t>
      </w:r>
    </w:p>
    <w:p w:rsidR="0003388E" w:rsidRDefault="002512F6">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Одељенска већа за 1., 2.  и 3 разреде </w:t>
      </w:r>
    </w:p>
    <w:p w:rsidR="0003388E" w:rsidRDefault="002512F6">
      <w:pPr>
        <w:numPr>
          <w:ilvl w:val="0"/>
          <w:numId w:val="55"/>
        </w:numPr>
        <w:pBdr>
          <w:top w:val="nil"/>
          <w:left w:val="nil"/>
          <w:bottom w:val="nil"/>
          <w:right w:val="nil"/>
          <w:between w:val="nil"/>
        </w:pBdr>
        <w:spacing w:after="0" w:line="240" w:lineRule="auto"/>
        <w:ind w:left="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Упис у 1. разред </w:t>
      </w:r>
    </w:p>
    <w:p w:rsidR="0003388E" w:rsidRDefault="002512F6">
      <w:pPr>
        <w:numPr>
          <w:ilvl w:val="0"/>
          <w:numId w:val="55"/>
        </w:numPr>
        <w:pBdr>
          <w:top w:val="nil"/>
          <w:left w:val="nil"/>
          <w:bottom w:val="nil"/>
          <w:right w:val="nil"/>
          <w:between w:val="nil"/>
        </w:pBdr>
        <w:spacing w:after="0" w:line="240" w:lineRule="auto"/>
        <w:ind w:left="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Штампање сведочанстава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16. Седница бр 013-267/4-2023 од 03.07.2023.године </w:t>
      </w:r>
    </w:p>
    <w:p w:rsidR="0003388E" w:rsidRDefault="0003388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Дневни ред</w:t>
      </w:r>
      <w:sdt>
        <w:sdtPr>
          <w:tag w:val="goog_rdk_33"/>
          <w:id w:val="409665617"/>
        </w:sdtPr>
        <w:sdtEndPr/>
        <w:sdtContent>
          <w:ins w:id="30" w:author="Vukasin Marjanovic" w:date="2023-09-08T13:03:00Z">
            <w:r>
              <w:rPr>
                <w:rFonts w:ascii="Times New Roman" w:eastAsia="Times New Roman" w:hAnsi="Times New Roman" w:cs="Times New Roman"/>
                <w:b/>
                <w:color w:val="000000"/>
                <w:sz w:val="24"/>
                <w:szCs w:val="24"/>
              </w:rPr>
              <w:t>ff</w:t>
            </w:r>
          </w:ins>
        </w:sdtContent>
      </w:sdt>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3388E" w:rsidRDefault="002512F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чланова комисије за  спровођење поступка гласања </w:t>
      </w:r>
    </w:p>
    <w:p w:rsidR="0003388E" w:rsidRDefault="002512F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Давање мишљења запослених  Сенћанске гимназије  о кандидату по Конкурсу за избор директора Сенћанске гимназије </w:t>
      </w:r>
    </w:p>
    <w:p w:rsidR="0003388E" w:rsidRDefault="0003388E">
      <w:pPr>
        <w:pBdr>
          <w:top w:val="nil"/>
          <w:left w:val="nil"/>
          <w:bottom w:val="nil"/>
          <w:right w:val="nil"/>
          <w:between w:val="nil"/>
        </w:pBdr>
        <w:spacing w:after="160" w:line="259" w:lineRule="auto"/>
        <w:ind w:left="1080"/>
        <w:rPr>
          <w:rFonts w:ascii="Times New Roman" w:eastAsia="Times New Roman" w:hAnsi="Times New Roman" w:cs="Times New Roman"/>
          <w:b/>
          <w:color w:val="000000"/>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17. Седница бр 013-270/1-2023. Од 05.07.2023.године </w:t>
      </w:r>
    </w:p>
    <w:p w:rsidR="0003388E" w:rsidRDefault="0003388E">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 :</w:t>
      </w:r>
      <w:sdt>
        <w:sdtPr>
          <w:tag w:val="goog_rdk_34"/>
          <w:id w:val="1879037966"/>
        </w:sdtPr>
        <w:sdtEndPr/>
        <w:sdtContent>
          <w:ins w:id="31" w:author="Vukasin Marjanovic" w:date="2023-09-08T13:03:00Z">
            <w:r>
              <w:rPr>
                <w:rFonts w:ascii="Times New Roman" w:eastAsia="Times New Roman" w:hAnsi="Times New Roman" w:cs="Times New Roman"/>
                <w:color w:val="000000"/>
                <w:sz w:val="24"/>
                <w:szCs w:val="24"/>
              </w:rPr>
              <w:t>ff</w:t>
            </w:r>
          </w:ins>
        </w:sdtContent>
      </w:sdt>
    </w:p>
    <w:p w:rsidR="0003388E" w:rsidRDefault="002512F6">
      <w:pPr>
        <w:numPr>
          <w:ilvl w:val="0"/>
          <w:numId w:val="19"/>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Формирање одељења за школску 2023/2024 годину </w:t>
      </w:r>
    </w:p>
    <w:p w:rsidR="0003388E" w:rsidRDefault="002512F6">
      <w:pPr>
        <w:numPr>
          <w:ilvl w:val="0"/>
          <w:numId w:val="19"/>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Комисији за избор чланова школског одбора</w:t>
      </w:r>
    </w:p>
    <w:p w:rsidR="0003388E" w:rsidRDefault="002512F6">
      <w:pPr>
        <w:numPr>
          <w:ilvl w:val="0"/>
          <w:numId w:val="19"/>
        </w:numPr>
        <w:pBdr>
          <w:top w:val="nil"/>
          <w:left w:val="nil"/>
          <w:bottom w:val="nil"/>
          <w:right w:val="nil"/>
          <w:between w:val="nil"/>
        </w:pBd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 за чланове школског одбора из реда запослених</w:t>
      </w:r>
    </w:p>
    <w:p w:rsidR="0003388E" w:rsidRDefault="0003388E">
      <w:pPr>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18. Седница бр 013-331/1-2023 од 22.08.2023.године </w:t>
      </w:r>
    </w:p>
    <w:p w:rsidR="0003388E" w:rsidRDefault="00251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Дневни ред  </w:t>
      </w:r>
      <w:sdt>
        <w:sdtPr>
          <w:tag w:val="goog_rdk_35"/>
          <w:id w:val="-15778036"/>
        </w:sdtPr>
        <w:sdtEndPr/>
        <w:sdtContent>
          <w:ins w:id="32" w:author="Vukasin Marjanovic" w:date="2023-09-08T13:03:00Z">
            <w:r>
              <w:rPr>
                <w:rFonts w:ascii="Times New Roman" w:eastAsia="Times New Roman" w:hAnsi="Times New Roman" w:cs="Times New Roman"/>
                <w:sz w:val="24"/>
                <w:szCs w:val="24"/>
              </w:rPr>
              <w:t>ff</w:t>
            </w:r>
          </w:ins>
        </w:sdtContent>
      </w:sdt>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Смернице за почетак нове школске 2023/2024 године </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Тимови у школској 2023/2024 години</w:t>
      </w:r>
    </w:p>
    <w:p w:rsidR="0003388E" w:rsidRDefault="002512F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Информација о одобрењима одељења са мањим бројем ученика од прописаног  </w:t>
      </w:r>
    </w:p>
    <w:p w:rsidR="0003388E" w:rsidRDefault="0003388E">
      <w:pPr>
        <w:rPr>
          <w:rFonts w:ascii="Times New Roman" w:eastAsia="Times New Roman" w:hAnsi="Times New Roman" w:cs="Times New Roman"/>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19.Седница бр 013-335/1-2023 од 29.08.2023.године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Подела предмета</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Смернице за почетак нове школске 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w:t>
      </w:r>
    </w:p>
    <w:p w:rsidR="0003388E" w:rsidRDefault="0003388E">
      <w:pPr>
        <w:shd w:val="clear" w:color="auto" w:fill="FFFFFF"/>
        <w:spacing w:after="0" w:line="240" w:lineRule="auto"/>
        <w:jc w:val="both"/>
        <w:rPr>
          <w:color w:val="222222"/>
        </w:rPr>
      </w:pPr>
    </w:p>
    <w:p w:rsidR="0003388E" w:rsidRDefault="0003388E">
      <w:pPr>
        <w:shd w:val="clear" w:color="auto" w:fill="FFFFFF"/>
        <w:spacing w:after="0" w:line="240" w:lineRule="auto"/>
        <w:jc w:val="both"/>
        <w:rPr>
          <w:color w:val="222222"/>
        </w:rPr>
      </w:pP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center"/>
        <w:rPr>
          <w:color w:val="222222"/>
        </w:rPr>
      </w:pPr>
      <w:r>
        <w:rPr>
          <w:color w:val="222222"/>
        </w:rPr>
        <w:t>-12-</w:t>
      </w:r>
    </w:p>
    <w:p w:rsidR="0003388E" w:rsidRDefault="0003388E">
      <w:pPr>
        <w:shd w:val="clear" w:color="auto" w:fill="FFFFFF"/>
        <w:spacing w:after="0" w:line="240" w:lineRule="auto"/>
        <w:jc w:val="both"/>
        <w:rPr>
          <w:color w:val="222222"/>
        </w:rPr>
      </w:pPr>
    </w:p>
    <w:p w:rsidR="0003388E" w:rsidRDefault="0003388E">
      <w:pPr>
        <w:shd w:val="clear" w:color="auto" w:fill="FFFFFF"/>
        <w:spacing w:after="0" w:line="240" w:lineRule="auto"/>
        <w:jc w:val="both"/>
        <w:rPr>
          <w:color w:val="222222"/>
        </w:rPr>
      </w:pPr>
    </w:p>
    <w:p w:rsidR="0003388E" w:rsidRDefault="002512F6">
      <w:pPr>
        <w:rPr>
          <w:b/>
        </w:rPr>
      </w:pPr>
      <w:r>
        <w:rPr>
          <w:b/>
        </w:rPr>
        <w:t xml:space="preserve"> Учешће у раду школског одбора  Сенћанске гимназије у школској 2022/2023.године  </w:t>
      </w:r>
    </w:p>
    <w:p w:rsidR="0003388E" w:rsidRDefault="0003388E">
      <w:pPr>
        <w:rPr>
          <w:rFonts w:ascii="Times New Roman" w:eastAsia="Times New Roman" w:hAnsi="Times New Roman" w:cs="Times New Roman"/>
          <w:b/>
          <w:u w:val="single"/>
        </w:rPr>
      </w:pPr>
    </w:p>
    <w:p w:rsidR="0003388E" w:rsidRDefault="002512F6">
      <w:pPr>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Седница бр 011-348/1-2022 од 15.09.2022.године  </w:t>
      </w: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Дневни ред</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Захтев за разрешење члана школског одбора из редова савета родитеља;</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Захтев за именовање члана школског одбора из редова савета родитеља;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о раду Сенћанске гимназије за школску 2021/2022. годину;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плана рада Сенћанске гимназије  за школску 2022/2023. годину;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извештаја директора за школску 2021/2022. годину; </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 ученика у школској 2022/2023. години;</w:t>
      </w:r>
    </w:p>
    <w:p w:rsidR="0003388E" w:rsidRDefault="002512F6">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2512F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388E" w:rsidRDefault="002512F6">
      <w:pPr>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Седница бр011-386/1-2022 од  07.10.2022.година </w:t>
      </w:r>
    </w:p>
    <w:p w:rsidR="0003388E" w:rsidRDefault="002512F6">
      <w:pPr>
        <w:jc w:val="center"/>
        <w:rPr>
          <w:rFonts w:ascii="Times New Roman" w:eastAsia="Times New Roman" w:hAnsi="Times New Roman" w:cs="Times New Roman"/>
        </w:rPr>
      </w:pPr>
      <w:r>
        <w:rPr>
          <w:rFonts w:ascii="Times New Roman" w:eastAsia="Times New Roman" w:hAnsi="Times New Roman" w:cs="Times New Roman"/>
        </w:rPr>
        <w:t>Дневни ред</w:t>
      </w:r>
      <w:sdt>
        <w:sdtPr>
          <w:tag w:val="goog_rdk_36"/>
          <w:id w:val="-231092238"/>
        </w:sdtPr>
        <w:sdtEndPr/>
        <w:sdtContent>
          <w:ins w:id="33" w:author="Vukasin Marjanovic" w:date="2023-09-08T13:03:00Z">
            <w:r>
              <w:rPr>
                <w:rFonts w:ascii="Times New Roman" w:eastAsia="Times New Roman" w:hAnsi="Times New Roman" w:cs="Times New Roman"/>
              </w:rPr>
              <w:t>ff</w:t>
            </w:r>
          </w:ins>
        </w:sdtContent>
      </w:sdt>
    </w:p>
    <w:p w:rsidR="0003388E" w:rsidRDefault="002512F6">
      <w:pPr>
        <w:numPr>
          <w:ilvl w:val="0"/>
          <w:numId w:val="26"/>
        </w:numPr>
        <w:pBdr>
          <w:top w:val="nil"/>
          <w:left w:val="nil"/>
          <w:bottom w:val="nil"/>
          <w:right w:val="nil"/>
          <w:between w:val="nil"/>
        </w:pBd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школског одбор  о покретању активности у вези реализације пројекта  </w:t>
      </w:r>
    </w:p>
    <w:p w:rsidR="0003388E" w:rsidRDefault="0003388E">
      <w:pPr>
        <w:tabs>
          <w:tab w:val="left" w:pos="5910"/>
        </w:tabs>
        <w:rPr>
          <w:rFonts w:ascii="Times New Roman" w:eastAsia="Times New Roman" w:hAnsi="Times New Roman" w:cs="Times New Roman"/>
          <w:sz w:val="24"/>
          <w:szCs w:val="24"/>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3.Седница бр 011-404/1-2022 од 26.10.2022.године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37"/>
          <w:id w:val="-280114441"/>
        </w:sdtPr>
        <w:sdtEndPr/>
        <w:sdtContent>
          <w:ins w:id="34" w:author="Vukasin Marjanovic" w:date="2023-09-08T13:04:00Z">
            <w:r>
              <w:rPr>
                <w:rFonts w:ascii="Times New Roman" w:eastAsia="Times New Roman" w:hAnsi="Times New Roman" w:cs="Times New Roman"/>
                <w:color w:val="000000"/>
                <w:sz w:val="24"/>
                <w:szCs w:val="24"/>
              </w:rPr>
              <w:t>ff</w:t>
            </w:r>
          </w:ins>
        </w:sdtContent>
      </w:sdt>
    </w:p>
    <w:p w:rsidR="0003388E" w:rsidRDefault="002512F6">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усвајању Етичког кодекса Сенћанске гимназије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tabs>
          <w:tab w:val="left" w:pos="5910"/>
        </w:tabs>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4.Седница бр 011-442/1-2022 од  10.11.2022.године </w:t>
      </w:r>
    </w:p>
    <w:p w:rsidR="0003388E" w:rsidRDefault="002512F6">
      <w:pPr>
        <w:tabs>
          <w:tab w:val="left" w:pos="59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sdt>
        <w:sdtPr>
          <w:tag w:val="goog_rdk_38"/>
          <w:id w:val="-846166896"/>
        </w:sdtPr>
        <w:sdtEndPr/>
        <w:sdtContent>
          <w:ins w:id="35" w:author="Vukasin Marjanovic" w:date="2023-09-08T13:04:00Z">
            <w:r>
              <w:rPr>
                <w:rFonts w:ascii="Times New Roman" w:eastAsia="Times New Roman" w:hAnsi="Times New Roman" w:cs="Times New Roman"/>
                <w:sz w:val="24"/>
                <w:szCs w:val="24"/>
              </w:rPr>
              <w:t>ff</w:t>
            </w:r>
          </w:ins>
        </w:sdtContent>
      </w:sdt>
    </w:p>
    <w:p w:rsidR="0003388E" w:rsidRDefault="002512F6">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Сагласност на Одлуку о редовном годишњем попису и образовању комисије за попис у Сенћанској гимназији са стањем на дан 31.12.2022. године</w:t>
      </w:r>
    </w:p>
    <w:p w:rsidR="0003388E" w:rsidRDefault="002512F6">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Решење о јубиларној награди за 40 година оствареног у радном односу за Еву ујхази, директора Сенћанске гимназије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5.Седница бр 011-455/1-2022 од 22.11.2022.године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39"/>
          <w:id w:val="-683203789"/>
        </w:sdtPr>
        <w:sdtEndPr/>
        <w:sdtContent>
          <w:ins w:id="36" w:author="Vukasin Marjanovic" w:date="2023-09-08T13:04:00Z">
            <w:r>
              <w:rPr>
                <w:rFonts w:ascii="Times New Roman" w:eastAsia="Times New Roman" w:hAnsi="Times New Roman" w:cs="Times New Roman"/>
                <w:color w:val="000000"/>
                <w:sz w:val="24"/>
                <w:szCs w:val="24"/>
              </w:rPr>
              <w:t>ff</w:t>
            </w:r>
          </w:ins>
        </w:sdtContent>
      </w:sdt>
    </w:p>
    <w:p w:rsidR="0003388E" w:rsidRDefault="002512F6">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о Плану једнодневне екскурзије у вези професионалне оријентације ученика Сенћанске гимназије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6.Седница бр 011-508/1-2022 од 22.12.2022.године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0"/>
          <w:id w:val="-1412692016"/>
        </w:sdtPr>
        <w:sdtEndPr/>
        <w:sdtContent>
          <w:ins w:id="37" w:author="Vukasin Marjanovic" w:date="2023-09-08T13:04:00Z">
            <w:r>
              <w:rPr>
                <w:rFonts w:ascii="Times New Roman" w:eastAsia="Times New Roman" w:hAnsi="Times New Roman" w:cs="Times New Roman"/>
                <w:color w:val="000000"/>
                <w:sz w:val="24"/>
                <w:szCs w:val="24"/>
              </w:rPr>
              <w:t>ff</w:t>
            </w:r>
          </w:ins>
        </w:sdtContent>
      </w:sdt>
    </w:p>
    <w:p w:rsidR="0003388E" w:rsidRDefault="002512F6">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Сагласност на одлуку о пригодном поклону за децу запослених до 15 година старости за Нову Годину.</w:t>
      </w: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7.Седница бр 011-1/1-2023 од 04.01.2023.године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1"/>
          <w:id w:val="-120848933"/>
        </w:sdtPr>
        <w:sdtEndPr/>
        <w:sdtContent>
          <w:ins w:id="38" w:author="Vukasin Marjanovic" w:date="2023-09-08T13:04:00Z">
            <w:r>
              <w:rPr>
                <w:rFonts w:ascii="Times New Roman" w:eastAsia="Times New Roman" w:hAnsi="Times New Roman" w:cs="Times New Roman"/>
                <w:color w:val="000000"/>
                <w:sz w:val="24"/>
                <w:szCs w:val="24"/>
              </w:rPr>
              <w:t>ff</w:t>
            </w:r>
          </w:ins>
        </w:sdtContent>
      </w:sdt>
    </w:p>
    <w:p w:rsidR="0003388E" w:rsidRDefault="002512F6">
      <w:pPr>
        <w:numPr>
          <w:ilvl w:val="0"/>
          <w:numId w:val="33"/>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Предлог плана уписа   ученика у Сенћанску гимназију у школској 2023/2024.години </w:t>
      </w:r>
    </w:p>
    <w:p w:rsidR="0003388E" w:rsidRDefault="002512F6">
      <w:pPr>
        <w:numPr>
          <w:ilvl w:val="0"/>
          <w:numId w:val="33"/>
        </w:numPr>
        <w:pBdr>
          <w:top w:val="nil"/>
          <w:left w:val="nil"/>
          <w:bottom w:val="nil"/>
          <w:right w:val="nil"/>
          <w:between w:val="nil"/>
        </w:pBd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Обавештење о склапању споразума о укључивању Сенћанске гимназије у –BEFS ,,Base of European funding Sourse,,   </w:t>
      </w:r>
    </w:p>
    <w:p w:rsidR="0003388E" w:rsidRDefault="002512F6">
      <w:pPr>
        <w:numPr>
          <w:ilvl w:val="0"/>
          <w:numId w:val="33"/>
        </w:numPr>
        <w:pBdr>
          <w:top w:val="nil"/>
          <w:left w:val="nil"/>
          <w:bottom w:val="nil"/>
          <w:right w:val="nil"/>
          <w:between w:val="nil"/>
        </w:pBd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Обавештење о одобреном финансијском плану за 2023.годину  </w:t>
      </w:r>
    </w:p>
    <w:p w:rsidR="0003388E" w:rsidRDefault="002512F6">
      <w:pPr>
        <w:tabs>
          <w:tab w:val="left" w:pos="5910"/>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b/>
          <w:sz w:val="24"/>
          <w:szCs w:val="24"/>
          <w:u w:val="single"/>
        </w:rPr>
        <w:t>Седница бр 011-1/1-2023 од 18.01.2023.године</w:t>
      </w:r>
      <w:r>
        <w:rPr>
          <w:rFonts w:ascii="Times New Roman" w:eastAsia="Times New Roman" w:hAnsi="Times New Roman" w:cs="Times New Roman"/>
          <w:sz w:val="24"/>
          <w:szCs w:val="24"/>
        </w:rPr>
        <w:t xml:space="preserve">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ДНЕВНИ РЕД </w:t>
      </w:r>
      <w:sdt>
        <w:sdtPr>
          <w:tag w:val="goog_rdk_42"/>
          <w:id w:val="676086786"/>
        </w:sdtPr>
        <w:sdtEndPr/>
        <w:sdtContent>
          <w:ins w:id="39" w:author="Vukasin Marjanovic" w:date="2023-09-08T13:04:00Z">
            <w:r>
              <w:rPr>
                <w:rFonts w:ascii="Times New Roman" w:eastAsia="Times New Roman" w:hAnsi="Times New Roman" w:cs="Times New Roman"/>
                <w:b/>
                <w:color w:val="000000"/>
                <w:sz w:val="24"/>
                <w:szCs w:val="24"/>
              </w:rPr>
              <w:t>ff</w:t>
            </w:r>
          </w:ins>
        </w:sdtContent>
      </w:sdt>
    </w:p>
    <w:p w:rsidR="0003388E" w:rsidRDefault="0003388E">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b/>
          <w:color w:val="000000"/>
          <w:sz w:val="24"/>
          <w:szCs w:val="24"/>
        </w:rPr>
      </w:pPr>
    </w:p>
    <w:p w:rsidR="0003388E" w:rsidRDefault="002512F6">
      <w:pPr>
        <w:numPr>
          <w:ilvl w:val="0"/>
          <w:numId w:val="49"/>
        </w:numPr>
        <w:pBdr>
          <w:top w:val="nil"/>
          <w:left w:val="nil"/>
          <w:bottom w:val="nil"/>
          <w:right w:val="nil"/>
          <w:between w:val="nil"/>
        </w:pBdr>
        <w:tabs>
          <w:tab w:val="left" w:pos="591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Усвајање дневног реда</w:t>
      </w:r>
    </w:p>
    <w:p w:rsidR="0003388E" w:rsidRDefault="002512F6">
      <w:pPr>
        <w:numPr>
          <w:ilvl w:val="0"/>
          <w:numId w:val="49"/>
        </w:numPr>
        <w:pBdr>
          <w:top w:val="nil"/>
          <w:left w:val="nil"/>
          <w:bottom w:val="nil"/>
          <w:right w:val="nil"/>
          <w:between w:val="nil"/>
        </w:pBdr>
        <w:tabs>
          <w:tab w:val="left" w:pos="591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Одлука о осигурању имовине и запослених Сенћанске гимназије за 2023.године </w:t>
      </w:r>
    </w:p>
    <w:p w:rsidR="0003388E" w:rsidRDefault="0003388E">
      <w:pPr>
        <w:tabs>
          <w:tab w:val="left" w:pos="5910"/>
        </w:tabs>
        <w:rPr>
          <w:rFonts w:ascii="Times New Roman" w:eastAsia="Times New Roman" w:hAnsi="Times New Roman" w:cs="Times New Roman"/>
          <w:b/>
          <w:sz w:val="24"/>
          <w:szCs w:val="24"/>
          <w:u w:val="single"/>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9.Седница бр 011-49/1-2023 од 27.02.2023.године  </w:t>
      </w: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3"/>
          <w:id w:val="1133523274"/>
        </w:sdtPr>
        <w:sdtEndPr/>
        <w:sdtContent>
          <w:ins w:id="40" w:author="Vukasin Marjanovic" w:date="2023-09-08T13:04:00Z">
            <w:r>
              <w:rPr>
                <w:rFonts w:ascii="Times New Roman" w:eastAsia="Times New Roman" w:hAnsi="Times New Roman" w:cs="Times New Roman"/>
                <w:color w:val="000000"/>
                <w:sz w:val="24"/>
                <w:szCs w:val="24"/>
              </w:rPr>
              <w:t>ff</w:t>
            </w:r>
          </w:ins>
        </w:sdtContent>
      </w:sdt>
    </w:p>
    <w:p w:rsidR="0003388E" w:rsidRDefault="0003388E">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извештаја централне пописне комисије  о извршеном попису имовине на дан 31.12.2022. године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извештаја о пословању Сенћанске гимназије за 2022.годину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План јавних набавки за Сенћанску гимназију за 2023. годину; </w:t>
      </w:r>
    </w:p>
    <w:p w:rsidR="0003388E" w:rsidRDefault="002512F6">
      <w:pPr>
        <w:pBdr>
          <w:top w:val="nil"/>
          <w:left w:val="nil"/>
          <w:bottom w:val="nil"/>
          <w:right w:val="nil"/>
          <w:between w:val="nil"/>
        </w:pBdr>
        <w:spacing w:after="0" w:line="240" w:lineRule="auto"/>
        <w:ind w:left="14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Одлука школског одбора о покретању активности у вези реализације пројекта израде пројектно-техничке документације за техничку заштиту објекта, постављање видео надзора и уређење терена-приступног пута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Учешће ученичког парламента Сенћанске гимназије  на Конкурсу за спровођење омладинске политике за 2023.годину Покрајинског секретаријата за омладину и спорт;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Информације о планираним конкурсима Покрајинског секретаријата за образовање,прописе,управу и националне мањине-нац.заједнице:</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Информација у вези увођења ИСКРА система за обрачун и исплату зарада запослених  </w:t>
      </w:r>
    </w:p>
    <w:p w:rsidR="0003388E" w:rsidRDefault="002512F6">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 </w:t>
      </w:r>
    </w:p>
    <w:p w:rsidR="0003388E" w:rsidRDefault="0003388E">
      <w:pPr>
        <w:tabs>
          <w:tab w:val="left" w:pos="5910"/>
        </w:tabs>
        <w:rPr>
          <w:rFonts w:ascii="Times New Roman" w:eastAsia="Times New Roman" w:hAnsi="Times New Roman" w:cs="Times New Roman"/>
          <w:b/>
          <w:sz w:val="24"/>
          <w:szCs w:val="24"/>
          <w:u w:val="single"/>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10.Седница бр011-71/1-2023 од 07.03.2023.године </w:t>
      </w:r>
    </w:p>
    <w:p w:rsidR="0003388E" w:rsidRDefault="002512F6">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4"/>
          <w:id w:val="1090276820"/>
        </w:sdtPr>
        <w:sdtEndPr/>
        <w:sdtContent>
          <w:ins w:id="41" w:author="Vukasin Marjanovic" w:date="2023-09-08T13:04:00Z">
            <w:r>
              <w:rPr>
                <w:rFonts w:ascii="Times New Roman" w:eastAsia="Times New Roman" w:hAnsi="Times New Roman" w:cs="Times New Roman"/>
                <w:color w:val="000000"/>
                <w:sz w:val="24"/>
                <w:szCs w:val="24"/>
              </w:rPr>
              <w:t>ff</w:t>
            </w:r>
          </w:ins>
        </w:sdtContent>
      </w:sdt>
    </w:p>
    <w:p w:rsidR="0003388E" w:rsidRDefault="002512F6">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Одлука  школског одбора за закључивање  Уговора  о заснивању службености права пролаза  на грађевинском земљишту  које се налази на 1700 КО Сента  у корист Сенћанске гимназије .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11.Седница бр 01196/1-2023 од 20.03.2023. година </w:t>
      </w: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5"/>
          <w:id w:val="270826835"/>
        </w:sdtPr>
        <w:sdtEndPr/>
        <w:sdtContent>
          <w:ins w:id="42" w:author="Vukasin Marjanovic" w:date="2023-09-08T13:04:00Z">
            <w:r>
              <w:rPr>
                <w:rFonts w:ascii="Times New Roman" w:eastAsia="Times New Roman" w:hAnsi="Times New Roman" w:cs="Times New Roman"/>
                <w:color w:val="000000"/>
                <w:sz w:val="24"/>
                <w:szCs w:val="24"/>
              </w:rPr>
              <w:t>ff</w:t>
            </w:r>
          </w:ins>
        </w:sdtContent>
      </w:sdt>
    </w:p>
    <w:p w:rsidR="0003388E" w:rsidRDefault="0003388E">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p>
    <w:p w:rsidR="0003388E" w:rsidRDefault="002512F6">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намени коришћења родитељског динара –куповина уџбеника за библиотеку </w:t>
      </w:r>
    </w:p>
    <w:p w:rsidR="0003388E" w:rsidRDefault="002512F6">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измене/допуне Развојног плана Сенћанске гимназије  за период  2022-2026. године </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12.Седница бр011-175/1-2023 од  15.05.2023.године  </w:t>
      </w: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6"/>
          <w:id w:val="1136914614"/>
        </w:sdtPr>
        <w:sdtEndPr/>
        <w:sdtContent>
          <w:ins w:id="43" w:author="Vukasin Marjanovic" w:date="2023-09-08T13:04:00Z">
            <w:r>
              <w:rPr>
                <w:rFonts w:ascii="Times New Roman" w:eastAsia="Times New Roman" w:hAnsi="Times New Roman" w:cs="Times New Roman"/>
                <w:color w:val="000000"/>
                <w:sz w:val="24"/>
                <w:szCs w:val="24"/>
              </w:rPr>
              <w:t>ff</w:t>
            </w:r>
          </w:ins>
        </w:sdtContent>
      </w:sdt>
    </w:p>
    <w:p w:rsidR="0003388E" w:rsidRDefault="0003388E">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p>
    <w:p w:rsidR="0003388E" w:rsidRDefault="002512F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03388E" w:rsidRDefault="002512F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измене/допуне Развојног плана Сенћанске гимназије  за период  2022-2026. године </w:t>
      </w:r>
    </w:p>
    <w:p w:rsidR="0003388E" w:rsidRDefault="002512F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измене и допуне Школског програма  за период од  2022-2026.године </w:t>
      </w: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13.Седница број 011-202/1-2023од 06.06.2023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Дневни ред</w:t>
      </w:r>
      <w:sdt>
        <w:sdtPr>
          <w:tag w:val="goog_rdk_47"/>
          <w:id w:val="-618922320"/>
          <w:showingPlcHdr/>
        </w:sdtPr>
        <w:sdtEndPr/>
        <w:sdtContent>
          <w:r w:rsidR="00594E9A">
            <w:t xml:space="preserve">     </w:t>
          </w:r>
        </w:sdtContent>
      </w:sdt>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записника са претходне седнице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извештаја директора школе;</w:t>
      </w:r>
    </w:p>
    <w:p w:rsidR="0003388E" w:rsidRDefault="0003388E" w:rsidP="00594E9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расписивању Конкурса за избор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формирању Конкурсне комисије за избор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родитељском  доприносу  за школску 2023/2024.годину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2512F6">
      <w:pPr>
        <w:tabs>
          <w:tab w:val="left" w:pos="591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13.Седница бр 011-276/1-2023 од 10.07.2023.године  </w:t>
      </w:r>
    </w:p>
    <w:p w:rsidR="0003388E" w:rsidRDefault="002512F6">
      <w:pPr>
        <w:pBdr>
          <w:top w:val="nil"/>
          <w:left w:val="nil"/>
          <w:bottom w:val="nil"/>
          <w:right w:val="nil"/>
          <w:between w:val="nil"/>
        </w:pBdr>
        <w:tabs>
          <w:tab w:val="left" w:pos="5910"/>
        </w:tabs>
        <w:spacing w:after="0" w:line="259"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sdt>
        <w:sdtPr>
          <w:tag w:val="goog_rdk_48"/>
          <w:id w:val="230366558"/>
        </w:sdtPr>
        <w:sdtEndPr/>
        <w:sdtContent>
          <w:ins w:id="44" w:author="Vukasin Marjanovic" w:date="2023-09-08T13:04:00Z">
            <w:r>
              <w:rPr>
                <w:rFonts w:ascii="Times New Roman" w:eastAsia="Times New Roman" w:hAnsi="Times New Roman" w:cs="Times New Roman"/>
                <w:color w:val="000000"/>
                <w:sz w:val="24"/>
                <w:szCs w:val="24"/>
              </w:rPr>
              <w:t>ff</w:t>
            </w:r>
          </w:ins>
        </w:sdtContent>
      </w:sdt>
    </w:p>
    <w:p w:rsidR="0003388E" w:rsidRDefault="0003388E">
      <w:pPr>
        <w:pBdr>
          <w:top w:val="nil"/>
          <w:left w:val="nil"/>
          <w:bottom w:val="nil"/>
          <w:right w:val="nil"/>
          <w:between w:val="nil"/>
        </w:pBdr>
        <w:tabs>
          <w:tab w:val="left" w:pos="5910"/>
        </w:tabs>
        <w:spacing w:after="160" w:line="259" w:lineRule="auto"/>
        <w:ind w:left="720"/>
        <w:jc w:val="center"/>
        <w:rPr>
          <w:rFonts w:ascii="Times New Roman" w:eastAsia="Times New Roman" w:hAnsi="Times New Roman" w:cs="Times New Roman"/>
          <w:color w:val="000000"/>
          <w:sz w:val="24"/>
          <w:szCs w:val="24"/>
        </w:rPr>
      </w:pP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записника са претходне седнице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Образложена листа кандидата за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Предлог за директора Сенћанске гимназије </w:t>
      </w:r>
    </w:p>
    <w:p w:rsidR="0003388E" w:rsidRDefault="002512F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03388E">
      <w:pPr>
        <w:rPr>
          <w:rFonts w:ascii="Times New Roman" w:eastAsia="Times New Roman" w:hAnsi="Times New Roman" w:cs="Times New Roman"/>
          <w:b/>
          <w:sz w:val="24"/>
          <w:szCs w:val="24"/>
        </w:rPr>
      </w:pPr>
    </w:p>
    <w:p w:rsidR="0003388E" w:rsidRDefault="00251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Учешће у раду савета родитеља Сенћанске гимназије у школској 2022/2023.години  </w:t>
      </w:r>
    </w:p>
    <w:p w:rsidR="0003388E" w:rsidRDefault="0003388E">
      <w:pPr>
        <w:jc w:val="center"/>
        <w:rPr>
          <w:rFonts w:ascii="Times New Roman" w:eastAsia="Times New Roman" w:hAnsi="Times New Roman" w:cs="Times New Roman"/>
          <w:b/>
          <w:sz w:val="24"/>
          <w:szCs w:val="24"/>
        </w:rPr>
      </w:pPr>
    </w:p>
    <w:p w:rsidR="0003388E" w:rsidRDefault="00251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 </w:t>
      </w:r>
      <w:r>
        <w:rPr>
          <w:rFonts w:ascii="Times New Roman" w:eastAsia="Times New Roman" w:hAnsi="Times New Roman" w:cs="Times New Roman"/>
          <w:b/>
          <w:sz w:val="24"/>
          <w:szCs w:val="24"/>
          <w:u w:val="single"/>
        </w:rPr>
        <w:t>Седница бр 014-347/1-2022 од  14.09.2022. године</w:t>
      </w:r>
      <w:r>
        <w:rPr>
          <w:rFonts w:ascii="Times New Roman" w:eastAsia="Times New Roman" w:hAnsi="Times New Roman" w:cs="Times New Roman"/>
          <w:b/>
          <w:sz w:val="24"/>
          <w:szCs w:val="24"/>
        </w:rPr>
        <w:t xml:space="preserve">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Верификација мандата чланова савета родитеља;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председника савета родитеља и заменика председника Савета родитеља ;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представника савета родитеља у школски одбор;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представника и заменика савета родитеља у општински савет родитеља;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о раду директора школе у школској 2021/2022. години ;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Извештај о раду Сенћанске гимназије  у школској 2021/2022.години;</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рада Сенћанске гимназије у школској 2022/2023.години;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 ученика у школској 2022/2023. години ;</w:t>
      </w:r>
    </w:p>
    <w:p w:rsidR="0003388E" w:rsidRDefault="002512F6">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u w:val="single"/>
        </w:rPr>
        <w:t xml:space="preserve">. Седница 014-406/1-2022 од 26.10.2022.године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Етички кодекс Сенћанске гимназије </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u w:val="single"/>
        </w:rPr>
        <w:t>.Седница 014-422/1-2022 од 02.11.2022.године</w:t>
      </w:r>
      <w:r>
        <w:rPr>
          <w:rFonts w:ascii="Times New Roman" w:eastAsia="Times New Roman" w:hAnsi="Times New Roman" w:cs="Times New Roman"/>
          <w:color w:val="000000"/>
          <w:sz w:val="24"/>
          <w:szCs w:val="24"/>
        </w:rPr>
        <w:t xml:space="preserve">   </w:t>
      </w:r>
    </w:p>
    <w:p w:rsidR="0003388E" w:rsidRDefault="002512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88E" w:rsidRDefault="002512F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уџбеника за школску 2023/2024.годину</w:t>
      </w:r>
    </w:p>
    <w:p w:rsidR="0003388E" w:rsidRDefault="002512F6">
      <w:pPr>
        <w:pBdr>
          <w:top w:val="nil"/>
          <w:left w:val="nil"/>
          <w:bottom w:val="nil"/>
          <w:right w:val="nil"/>
          <w:between w:val="nil"/>
        </w:pBdr>
        <w:spacing w:after="0" w:line="240" w:lineRule="auto"/>
        <w:ind w:left="14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03388E" w:rsidRDefault="002512F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Сагласност на екскурзију ученика Сенћанске гимназије-План пута и понуде за превоз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4.Седница бр 014-453/1-2022 од 22.11.2022.године </w:t>
      </w:r>
    </w:p>
    <w:p w:rsidR="0003388E" w:rsidRDefault="0003388E">
      <w:pPr>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План једнодневне екскурзије у вези професионален оријентације ученика  Сенћанске гимназије </w:t>
      </w:r>
    </w:p>
    <w:p w:rsidR="0003388E" w:rsidRDefault="0003388E">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u w:val="single"/>
        </w:rPr>
      </w:pPr>
    </w:p>
    <w:p w:rsidR="0003388E" w:rsidRDefault="0003388E">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5.Седница бр 014-2/1-2023 од 04.01.2023.године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Предлог плана уписа ученика Сенћанске гимназије у школској 2023/2024.години </w:t>
      </w:r>
    </w:p>
    <w:p w:rsidR="0003388E" w:rsidRDefault="000338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6. Седница бр95/1-2023 од 20.03.2023.године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намене коришћења родитељског динара –куповина уџбеника за библиотеку </w:t>
      </w:r>
    </w:p>
    <w:p w:rsidR="0003388E" w:rsidRDefault="002512F6">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Измена/допуна Развојног плана Сенћанске гимназије за перисо 2022-2026.године </w:t>
      </w:r>
    </w:p>
    <w:p w:rsidR="0003388E" w:rsidRDefault="0003388E">
      <w:pPr>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7. Седница бр 014-130/1-2023 од 03.04.2023 .године  </w:t>
      </w:r>
    </w:p>
    <w:p w:rsidR="0003388E" w:rsidRDefault="002512F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w:t>
      </w:r>
    </w:p>
    <w:p w:rsidR="0003388E" w:rsidRDefault="002512F6">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 ;</w:t>
      </w:r>
    </w:p>
    <w:p w:rsidR="0003388E" w:rsidRDefault="002512F6">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намене коришћења родитељског динара –куповина уџбеника за библиотеку </w:t>
      </w:r>
    </w:p>
    <w:p w:rsidR="0003388E" w:rsidRDefault="002512F6">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Измена/допуна Развојног плана Сенћанске гимназије за перисо 2022-2026.године </w:t>
      </w:r>
    </w:p>
    <w:p w:rsidR="0003388E" w:rsidRDefault="0003388E">
      <w:pPr>
        <w:rPr>
          <w:rFonts w:ascii="Times New Roman" w:eastAsia="Times New Roman" w:hAnsi="Times New Roman" w:cs="Times New Roman"/>
          <w:b/>
          <w:sz w:val="24"/>
          <w:szCs w:val="24"/>
          <w:u w:val="single"/>
        </w:rPr>
      </w:pPr>
    </w:p>
    <w:p w:rsidR="0003388E" w:rsidRDefault="002512F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8.Седница бр 0014-169/1-2023 од 12.05.2023.година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Усвајање дневног реда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Успех ученика и владање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Извештај директора школе ;</w:t>
      </w:r>
    </w:p>
    <w:p w:rsidR="0003388E" w:rsidRPr="00594E9A" w:rsidRDefault="002D1FCC" w:rsidP="00594E9A">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sdt>
        <w:sdtPr>
          <w:tag w:val="goog_rdk_49"/>
          <w:id w:val="-57473755"/>
        </w:sdtPr>
        <w:sdtEndPr/>
        <w:sdtContent/>
      </w:sdt>
      <w:r w:rsidR="002512F6" w:rsidRPr="00594E9A">
        <w:rPr>
          <w:rFonts w:ascii="Times New Roman" w:eastAsia="Times New Roman" w:hAnsi="Times New Roman" w:cs="Times New Roman"/>
          <w:b/>
          <w:color w:val="000000"/>
          <w:sz w:val="24"/>
          <w:szCs w:val="24"/>
        </w:rPr>
        <w:t>звештај о екскурзијама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Радионица професионалне оријентације-Национална служба за </w:t>
      </w:r>
    </w:p>
    <w:p w:rsidR="0003388E" w:rsidRDefault="002512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запошљавање ;</w:t>
      </w:r>
    </w:p>
    <w:p w:rsidR="0003388E" w:rsidRDefault="0003388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Спортски дан у Сенћанској гимназији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Родитељски самодопринос за школску 2023/2024.годину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Намена коришћења средстава родитељског самодоприноса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Правила понашања у Сенћанској гимназији –облачење ученика и уништавање школске имовине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Безбедност  ученика и запослених;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Оцењивање ученика</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Постављање лежећег полицајца испред школске зграде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Пробна државна матура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Плес матураната;</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Распоред матурских испита у школској 2022/2023.години; </w:t>
      </w:r>
    </w:p>
    <w:p w:rsidR="0003388E" w:rsidRDefault="002512F6">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Матурска свечаност . </w:t>
      </w:r>
    </w:p>
    <w:p w:rsidR="0003388E" w:rsidRDefault="0003388E">
      <w:pPr>
        <w:shd w:val="clear" w:color="auto" w:fill="FFFFFF"/>
        <w:spacing w:after="0" w:line="240" w:lineRule="auto"/>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14. Образује стручна тела и тимове, усмерава и усклађује рад стручних органа у установи.</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-Формирање Тимова: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-Тим за заштиту од дискриминације , насиља, злостављања и занемаривања;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-Тим за самовредновање;</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-Тим за обезбеђивање квалитета и развој установе;</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-Тим за развој међупредметних компетенција и предузетништва;</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-Тим за професионални развој</w:t>
      </w:r>
    </w:p>
    <w:p w:rsidR="0003388E" w:rsidRDefault="002512F6">
      <w:pPr>
        <w:shd w:val="clear" w:color="auto" w:fill="FFFFFF"/>
        <w:spacing w:after="0" w:line="240" w:lineRule="auto"/>
        <w:ind w:left="720"/>
        <w:jc w:val="both"/>
        <w:rPr>
          <w:color w:val="222222"/>
        </w:rPr>
      </w:pPr>
      <w:r>
        <w:rPr>
          <w:rFonts w:ascii="Times New Roman" w:eastAsia="Times New Roman" w:hAnsi="Times New Roman" w:cs="Times New Roman"/>
          <w:color w:val="222222"/>
          <w:sz w:val="24"/>
          <w:szCs w:val="24"/>
        </w:rPr>
        <w:t>-Тим за праћење и развој ученика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15. Сарађује са родитељима, односно другим законским заступницима деце и ученика установе и саветом родитеља</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-Пријем родитеља и давање информација везано за школовање;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-присуствовање седницама Савета родитеља</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16.Подноси извештај органу управљања , најмање два пута годишње о свом раду и раду установе;</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-Извештај о раду се подноси на свакој седници у тачки  Разно  и доставља се  годишње два пута извештај.</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18.Одлучује о правима , обавезама и одговорности ученика и запослених у складу  са овим и другим законом.</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-Решења о исплати јубиларних награда за 2022.годину</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-Решење о 40то часовној радној недељи</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-Решење о заради</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-Решење о раду преко пуне норме</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-Подела предмета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-План дежурства</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-Уговори о раду</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-Преузимање запослених</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-Уговор о извођењу наставе</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D1FCC" w:rsidP="00594E9A">
      <w:pPr>
        <w:shd w:val="clear" w:color="auto" w:fill="FFFFFF"/>
        <w:spacing w:after="0" w:line="240" w:lineRule="auto"/>
        <w:rPr>
          <w:color w:val="222222"/>
        </w:rPr>
      </w:pPr>
      <w:sdt>
        <w:sdtPr>
          <w:tag w:val="goog_rdk_50"/>
          <w:id w:val="-277565750"/>
        </w:sdtPr>
        <w:sdtEndPr/>
        <w:sdtContent/>
      </w:sdt>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-Организовање додатне и допунске наставе</w:t>
      </w:r>
    </w:p>
    <w:p w:rsidR="0003388E" w:rsidRDefault="0003388E">
      <w:pPr>
        <w:shd w:val="clear" w:color="auto" w:fill="FFFFFF"/>
        <w:spacing w:after="0" w:line="240" w:lineRule="auto"/>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19. Доноси општи акт о организацији и систематизацији послова у складу са законом;</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-у складу са променама по ЦЕНУС-у  , није било измена у систематизацији.</w:t>
      </w: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20. Обезбеђује услове  за остваривање  права деце и права, обавезе и одговорности ученика и запослених, ускладу са ЗОСОВ-ом и другим законом.</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Појачан васпитни рад са ученицима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 xml:space="preserve">-издавање потврда за остваривање права  по основу статуса ученика и редовног </w:t>
      </w:r>
      <w:r w:rsidR="00594E9A">
        <w:rPr>
          <w:rFonts w:ascii="Times New Roman" w:eastAsia="Times New Roman" w:hAnsi="Times New Roman" w:cs="Times New Roman"/>
          <w:color w:val="222222"/>
          <w:sz w:val="24"/>
          <w:szCs w:val="24"/>
        </w:rPr>
        <w:t xml:space="preserve"> похађања наставе  </w:t>
      </w:r>
      <w:r>
        <w:rPr>
          <w:rFonts w:ascii="Times New Roman" w:eastAsia="Times New Roman" w:hAnsi="Times New Roman" w:cs="Times New Roman"/>
          <w:color w:val="222222"/>
          <w:sz w:val="24"/>
          <w:szCs w:val="24"/>
        </w:rPr>
        <w:t>-издавање решења запосленима: годишњи одмори,плаћено одсуство са рада, уговори о раду, решење о раду преко пуне норме, решење о 40-то часовној радној недељи, уговори о извођењу наставе, преузимање запослених,отпремнине за одлазак у пензију.</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21. Сарађује са ученицима и ученичким парламентом ;</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color w:val="222222"/>
          <w:sz w:val="24"/>
          <w:szCs w:val="24"/>
        </w:rPr>
        <w:t>Сарадња са ученичким парламентом  укључивањем у рад Школског одбора и Тимова школе.</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Континуирано извештавање у вези мера за  сузбијање COVID-19 ;  обавештење о вакцинацији против ХПВ –вируса ; учествовање  у организацији спортског дана .</w:t>
      </w:r>
    </w:p>
    <w:p w:rsidR="0003388E" w:rsidRDefault="0003388E">
      <w:pPr>
        <w:shd w:val="clear" w:color="auto" w:fill="FFFFFF"/>
        <w:spacing w:after="0" w:line="240" w:lineRule="auto"/>
        <w:jc w:val="both"/>
        <w:rPr>
          <w:color w:val="222222"/>
        </w:rPr>
      </w:pPr>
    </w:p>
    <w:p w:rsidR="0003388E" w:rsidRDefault="0003388E">
      <w:pPr>
        <w:shd w:val="clear" w:color="auto" w:fill="FFFFFF"/>
        <w:spacing w:after="0" w:line="240" w:lineRule="auto"/>
        <w:jc w:val="both"/>
        <w:rPr>
          <w:rFonts w:ascii="Times New Roman" w:eastAsia="Times New Roman" w:hAnsi="Times New Roman" w:cs="Times New Roman"/>
          <w:b/>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22. Одлучује по жалби на решење конкурсне комисије  за избор кандидата за пријем у радни однос;</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није било жалби на решења конкурсне комисије за избор кандидата за пријем у радни однос.</w:t>
      </w:r>
    </w:p>
    <w:p w:rsidR="0003388E" w:rsidRDefault="002512F6">
      <w:pPr>
        <w:shd w:val="clear" w:color="auto" w:fill="FFFFFF"/>
        <w:spacing w:after="0" w:line="240" w:lineRule="auto"/>
        <w:jc w:val="both"/>
        <w:rPr>
          <w:color w:val="222222"/>
        </w:rPr>
      </w:pPr>
      <w:r>
        <w:rPr>
          <w:rFonts w:ascii="Times New Roman" w:eastAsia="Times New Roman" w:hAnsi="Times New Roman" w:cs="Times New Roman"/>
          <w:b/>
          <w:color w:val="222222"/>
          <w:sz w:val="24"/>
          <w:szCs w:val="24"/>
        </w:rPr>
        <w:t> </w:t>
      </w:r>
    </w:p>
    <w:p w:rsidR="0003388E" w:rsidRDefault="002512F6">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23.обавља и друге послове у складу са законом и статутом.</w:t>
      </w:r>
    </w:p>
    <w:p w:rsidR="0003388E" w:rsidRDefault="0003388E">
      <w:pPr>
        <w:shd w:val="clear" w:color="auto" w:fill="FFFFFF"/>
        <w:spacing w:after="0" w:line="240" w:lineRule="auto"/>
        <w:jc w:val="both"/>
        <w:rPr>
          <w:color w:val="222222"/>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Учествовање у  другом пилот пројекту ,,Државне матуре,,- тестирање ученика трећих разреда из матерњег језика, српског  и мађарског језика.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Увођење и имплементација ФУК-а – Извештај о финансијском управљању и контроли за Сенћанску гимназију за 2022.годину.</w:t>
      </w: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Израда и објављивање Информатора о раду  и ажурирање истог.</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Израда Плана интегритета за 2022 .годину. </w:t>
      </w:r>
    </w:p>
    <w:p w:rsidR="0003388E" w:rsidRDefault="0003388E">
      <w:pPr>
        <w:shd w:val="clear" w:color="auto" w:fill="FFFFFF"/>
        <w:spacing w:after="0" w:line="240" w:lineRule="auto"/>
        <w:jc w:val="both"/>
        <w:rPr>
          <w:rFonts w:ascii="Times New Roman" w:eastAsia="Times New Roman" w:hAnsi="Times New Roman" w:cs="Times New Roman"/>
          <w:color w:val="222222"/>
          <w:sz w:val="24"/>
          <w:szCs w:val="24"/>
        </w:rPr>
      </w:pPr>
    </w:p>
    <w:p w:rsidR="0003388E" w:rsidRDefault="002512F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Издавање дупликата јавних исправа у школској 2022/2023 години :</w:t>
      </w:r>
    </w:p>
    <w:p w:rsidR="0003388E" w:rsidRDefault="002512F6">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24 дупликата сведочанстава </w:t>
      </w:r>
    </w:p>
    <w:p w:rsidR="0003388E" w:rsidRDefault="002512F6">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 дупликата диплома </w:t>
      </w:r>
    </w:p>
    <w:p w:rsidR="0003388E" w:rsidRDefault="002512F6">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уверења о завршеној средњој школи.</w:t>
      </w: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2D1FCC" w:rsidP="00594E9A">
      <w:pPr>
        <w:spacing w:after="0" w:line="240" w:lineRule="auto"/>
        <w:ind w:left="1440" w:firstLine="720"/>
        <w:rPr>
          <w:rFonts w:ascii="Times New Roman" w:eastAsia="Times New Roman" w:hAnsi="Times New Roman" w:cs="Times New Roman"/>
          <w:sz w:val="28"/>
          <w:szCs w:val="28"/>
        </w:rPr>
      </w:pPr>
      <w:sdt>
        <w:sdtPr>
          <w:tag w:val="goog_rdk_51"/>
          <w:id w:val="-1849544316"/>
          <w:showingPlcHdr/>
        </w:sdtPr>
        <w:sdtEndPr/>
        <w:sdtContent>
          <w:r w:rsidR="00594E9A">
            <w:t xml:space="preserve">     </w:t>
          </w:r>
        </w:sdtContent>
      </w:sdt>
      <w:r w:rsidR="00594E9A">
        <w:rPr>
          <w:rFonts w:ascii="Times New Roman" w:eastAsia="Times New Roman" w:hAnsi="Times New Roman" w:cs="Times New Roman"/>
          <w:sz w:val="24"/>
          <w:szCs w:val="24"/>
        </w:rPr>
        <w:t>Т</w:t>
      </w:r>
      <w:r w:rsidR="002512F6">
        <w:rPr>
          <w:rFonts w:ascii="Times New Roman" w:eastAsia="Times New Roman" w:hAnsi="Times New Roman" w:cs="Times New Roman"/>
          <w:sz w:val="28"/>
          <w:szCs w:val="28"/>
        </w:rPr>
        <w:t>имски истраживачки рад</w:t>
      </w:r>
    </w:p>
    <w:p w:rsidR="00594E9A" w:rsidRDefault="00594E9A" w:rsidP="00594E9A">
      <w:pPr>
        <w:spacing w:after="0" w:line="240" w:lineRule="auto"/>
        <w:ind w:left="1440" w:firstLine="720"/>
        <w:rPr>
          <w:rFonts w:ascii="Times New Roman" w:eastAsia="Times New Roman" w:hAnsi="Times New Roman" w:cs="Times New Roman"/>
          <w:sz w:val="28"/>
          <w:szCs w:val="28"/>
        </w:rPr>
      </w:pPr>
    </w:p>
    <w:p w:rsidR="0003388E" w:rsidRDefault="002512F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Истраживачки рад је рађен да би уочио препоруке  у процесу стицања знања српског језика код ученика мађарске националности Сенћанске гимназије. Циљ рада је да помогне </w:t>
      </w:r>
      <w:r>
        <w:rPr>
          <w:rFonts w:ascii="Times New Roman" w:eastAsia="Times New Roman" w:hAnsi="Times New Roman" w:cs="Times New Roman"/>
          <w:sz w:val="24"/>
          <w:szCs w:val="24"/>
        </w:rPr>
        <w:lastRenderedPageBreak/>
        <w:t>ученицима мађарске националности да превазиђу страх од учења на српском језику на факултетима и самим тим да студирају на факултетима у  Србији.</w:t>
      </w:r>
    </w:p>
    <w:p w:rsidR="0003388E" w:rsidRDefault="002512F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Циљ нам је био поред тога и да ова нова сазнања и резултате Сенћанска гимназија  користи да би у сарадњи са ученицима и родитељима покренула  пројекте у циљу унапређења наставе који ће утицати на стицање знања из српског језика</w:t>
      </w:r>
    </w:p>
    <w:p w:rsidR="0003388E" w:rsidRDefault="002512F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Истраживање је спроведено код 138 ученика Сенћанске гимназије од првог до четвртог разреда и њихових родитеља у октобру 2022. године, њих 69, оба пола. Свим испитаницима је матерњи језик мађарски, ученици похађају наставу на мађарском наставном језику. Две професорице српског језика као нематерњег су дале своје извештаје, своја виђења у вези са наставом српског језика као нематерњег. У новембру 2022. године спроведено је друго анкетирање које је обухватило ученике трећег и четвртог разреда Сенћанске гимназије који наставу похађају на мађарском језику, укупно 63.</w:t>
      </w:r>
    </w:p>
    <w:p w:rsidR="0003388E" w:rsidRDefault="002512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Резултати који се односе на знање српског језика</w:t>
      </w:r>
    </w:p>
    <w:p w:rsidR="0003388E" w:rsidRDefault="0003388E">
      <w:pPr>
        <w:spacing w:after="0" w:line="240" w:lineRule="auto"/>
        <w:ind w:firstLine="720"/>
        <w:jc w:val="both"/>
        <w:rPr>
          <w:rFonts w:ascii="Times New Roman" w:eastAsia="Times New Roman" w:hAnsi="Times New Roman" w:cs="Times New Roman"/>
          <w:sz w:val="24"/>
          <w:szCs w:val="24"/>
        </w:rPr>
      </w:pPr>
    </w:p>
    <w:p w:rsidR="0003388E" w:rsidRDefault="002512F6">
      <w:pPr>
        <w:spacing w:line="240" w:lineRule="auto"/>
        <w:jc w:val="center"/>
        <w:rPr>
          <w:rFonts w:ascii="Times New Roman" w:eastAsia="Times New Roman" w:hAnsi="Times New Roman" w:cs="Times New Roman"/>
          <w:sz w:val="24"/>
          <w:szCs w:val="24"/>
        </w:rPr>
      </w:pPr>
      <w:r>
        <w:rPr>
          <w:noProof/>
          <w:lang w:val="en-US"/>
        </w:rPr>
        <w:drawing>
          <wp:inline distT="0" distB="0" distL="0" distR="0">
            <wp:extent cx="3246120" cy="1927860"/>
            <wp:effectExtent l="0" t="0" r="0" b="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388E" w:rsidRDefault="00251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Графикон бр.1: Одговори ученика на питање да ли је важно познавати српски језик</w:t>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138 ученика 49 је рекао да је веома важно,  65 их је рекло да је важно познавати српски језик. </w:t>
      </w:r>
    </w:p>
    <w:p w:rsidR="0003388E" w:rsidRPr="00594E9A" w:rsidRDefault="002512F6" w:rsidP="00594E9A">
      <w:pPr>
        <w:spacing w:line="240" w:lineRule="auto"/>
        <w:jc w:val="center"/>
        <w:rPr>
          <w:rFonts w:ascii="Times New Roman" w:eastAsia="Times New Roman" w:hAnsi="Times New Roman" w:cs="Times New Roman"/>
          <w:sz w:val="24"/>
          <w:szCs w:val="24"/>
        </w:rPr>
      </w:pPr>
      <w:r>
        <w:rPr>
          <w:noProof/>
          <w:lang w:val="en-US"/>
        </w:rPr>
        <w:drawing>
          <wp:inline distT="0" distB="0" distL="0" distR="0">
            <wp:extent cx="3444240" cy="2255520"/>
            <wp:effectExtent l="0" t="0" r="0" b="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388E" w:rsidRDefault="002512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Графикон бр.2: О</w:t>
      </w:r>
      <w:r>
        <w:rPr>
          <w:rFonts w:ascii="Times New Roman" w:eastAsia="Times New Roman" w:hAnsi="Times New Roman" w:cs="Times New Roman"/>
          <w:sz w:val="20"/>
          <w:szCs w:val="20"/>
        </w:rPr>
        <w:t>дговори ученика на питање да ли је неопходно познавати српски језик за сналажење у свакодневном животу</w:t>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Више од половине испитаника се слаже у потпуности са тим да је знање српског језика неопходно за сналажење у свакодневном животу.</w:t>
      </w:r>
    </w:p>
    <w:p w:rsidR="0003388E" w:rsidRDefault="002512F6">
      <w:pPr>
        <w:spacing w:line="240" w:lineRule="auto"/>
        <w:jc w:val="center"/>
        <w:rPr>
          <w:rFonts w:ascii="Times New Roman" w:eastAsia="Times New Roman" w:hAnsi="Times New Roman" w:cs="Times New Roman"/>
          <w:sz w:val="24"/>
          <w:szCs w:val="24"/>
        </w:rPr>
      </w:pPr>
      <w:r>
        <w:rPr>
          <w:noProof/>
          <w:lang w:val="en-US"/>
        </w:rPr>
        <w:lastRenderedPageBreak/>
        <w:drawing>
          <wp:inline distT="0" distB="0" distL="0" distR="0">
            <wp:extent cx="2674620" cy="1783080"/>
            <wp:effectExtent l="0" t="0" r="0" b="0"/>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388E" w:rsidRDefault="002512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Графикон бр.3: Одговори ученика </w:t>
      </w:r>
      <w:r>
        <w:rPr>
          <w:rFonts w:ascii="Times New Roman" w:eastAsia="Times New Roman" w:hAnsi="Times New Roman" w:cs="Times New Roman"/>
          <w:sz w:val="20"/>
          <w:szCs w:val="20"/>
        </w:rPr>
        <w:t>на питање који ниво знања је потребно за успешно сналажење у свакодневном животу</w:t>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ученика сматра да је потребан најмање средњи ниво знања да би се сналазило у свакодневном животу. Из резултата се види да су скоро сви свесни тога да основни ниво знања није довољан.</w:t>
      </w:r>
    </w:p>
    <w:p w:rsidR="0003388E" w:rsidRDefault="002512F6">
      <w:pPr>
        <w:spacing w:line="240" w:lineRule="auto"/>
        <w:jc w:val="center"/>
        <w:rPr>
          <w:rFonts w:ascii="Times New Roman" w:eastAsia="Times New Roman" w:hAnsi="Times New Roman" w:cs="Times New Roman"/>
          <w:sz w:val="24"/>
          <w:szCs w:val="24"/>
        </w:rPr>
      </w:pPr>
      <w:r>
        <w:rPr>
          <w:noProof/>
          <w:lang w:val="en-US"/>
        </w:rPr>
        <w:drawing>
          <wp:inline distT="0" distB="0" distL="0" distR="0">
            <wp:extent cx="3093720" cy="1767840"/>
            <wp:effectExtent l="0" t="0" r="0" b="0"/>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бр.4: О</w:t>
      </w:r>
      <w:r>
        <w:rPr>
          <w:rFonts w:ascii="Times New Roman" w:eastAsia="Times New Roman" w:hAnsi="Times New Roman" w:cs="Times New Roman"/>
          <w:sz w:val="18"/>
          <w:szCs w:val="18"/>
        </w:rPr>
        <w:t xml:space="preserve">дговори ученика </w:t>
      </w:r>
      <w:r>
        <w:rPr>
          <w:rFonts w:ascii="Times New Roman" w:eastAsia="Times New Roman" w:hAnsi="Times New Roman" w:cs="Times New Roman"/>
          <w:sz w:val="20"/>
          <w:szCs w:val="20"/>
        </w:rPr>
        <w:t xml:space="preserve">на питање да ли незнање српског језика представља отежавајућу околност </w:t>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Исти број ученика, њих 78 сматра да непознавање језика представља хендикеп у свакодневном животу.</w:t>
      </w:r>
    </w:p>
    <w:p w:rsidR="0003388E" w:rsidRDefault="002512F6" w:rsidP="00594E9A">
      <w:pPr>
        <w:spacing w:line="240" w:lineRule="auto"/>
        <w:jc w:val="center"/>
        <w:rPr>
          <w:rFonts w:ascii="Times New Roman" w:eastAsia="Times New Roman" w:hAnsi="Times New Roman" w:cs="Times New Roman"/>
          <w:sz w:val="24"/>
          <w:szCs w:val="24"/>
        </w:rPr>
      </w:pPr>
      <w:r>
        <w:rPr>
          <w:noProof/>
          <w:lang w:val="en-US"/>
        </w:rPr>
        <w:drawing>
          <wp:inline distT="0" distB="0" distL="0" distR="0">
            <wp:extent cx="3291840" cy="2049780"/>
            <wp:effectExtent l="0" t="0" r="0" b="0"/>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бр.5: О</w:t>
      </w:r>
      <w:r>
        <w:rPr>
          <w:rFonts w:ascii="Times New Roman" w:eastAsia="Times New Roman" w:hAnsi="Times New Roman" w:cs="Times New Roman"/>
          <w:sz w:val="18"/>
          <w:szCs w:val="18"/>
        </w:rPr>
        <w:t xml:space="preserve">дговори ученика </w:t>
      </w:r>
      <w:r>
        <w:rPr>
          <w:rFonts w:ascii="Times New Roman" w:eastAsia="Times New Roman" w:hAnsi="Times New Roman" w:cs="Times New Roman"/>
          <w:sz w:val="20"/>
          <w:szCs w:val="20"/>
        </w:rPr>
        <w:t>на питање да ли сматра своје знање српског језика задовољавајућим</w:t>
      </w:r>
    </w:p>
    <w:p w:rsidR="0003388E" w:rsidRDefault="00251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Као што се из графикона види, само 37 ученика је проценило своје знање српског језика задовољавајућим. Већина њих сматра да не познаје језик у довољној мери.</w:t>
      </w:r>
    </w:p>
    <w:p w:rsidR="0003388E" w:rsidRDefault="00251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 ученика од укупно 138 сматра да је српски језик немогуће усвојити на школским часовима.</w:t>
      </w:r>
    </w:p>
    <w:p w:rsidR="0003388E" w:rsidRDefault="002512F6">
      <w:pPr>
        <w:spacing w:line="240" w:lineRule="auto"/>
        <w:ind w:firstLine="720"/>
        <w:jc w:val="center"/>
        <w:rPr>
          <w:rFonts w:ascii="Times New Roman" w:eastAsia="Times New Roman" w:hAnsi="Times New Roman" w:cs="Times New Roman"/>
          <w:sz w:val="24"/>
          <w:szCs w:val="24"/>
        </w:rPr>
      </w:pPr>
      <w:r>
        <w:rPr>
          <w:noProof/>
          <w:lang w:val="en-US"/>
        </w:rPr>
        <w:drawing>
          <wp:inline distT="0" distB="0" distL="0" distR="0">
            <wp:extent cx="3246120" cy="2590800"/>
            <wp:effectExtent l="0" t="0" r="0" b="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бр.6: О</w:t>
      </w:r>
      <w:r>
        <w:rPr>
          <w:rFonts w:ascii="Times New Roman" w:eastAsia="Times New Roman" w:hAnsi="Times New Roman" w:cs="Times New Roman"/>
          <w:sz w:val="18"/>
          <w:szCs w:val="18"/>
        </w:rPr>
        <w:t xml:space="preserve">дговори ученика </w:t>
      </w:r>
      <w:r>
        <w:rPr>
          <w:rFonts w:ascii="Times New Roman" w:eastAsia="Times New Roman" w:hAnsi="Times New Roman" w:cs="Times New Roman"/>
          <w:sz w:val="20"/>
          <w:szCs w:val="20"/>
        </w:rPr>
        <w:t>на питање да ли сматра да се српски језик може усвојити на часовима у школи</w:t>
      </w:r>
    </w:p>
    <w:p w:rsidR="0003388E" w:rsidRDefault="002512F6">
      <w:pPr>
        <w:spacing w:line="240" w:lineRule="auto"/>
        <w:jc w:val="center"/>
        <w:rPr>
          <w:rFonts w:ascii="Times New Roman" w:eastAsia="Times New Roman" w:hAnsi="Times New Roman" w:cs="Times New Roman"/>
          <w:sz w:val="24"/>
          <w:szCs w:val="24"/>
        </w:rPr>
      </w:pPr>
      <w:r>
        <w:rPr>
          <w:noProof/>
          <w:lang w:val="en-US"/>
        </w:rPr>
        <w:drawing>
          <wp:inline distT="0" distB="0" distL="0" distR="0">
            <wp:extent cx="3520440" cy="2011680"/>
            <wp:effectExtent l="0" t="0" r="0" b="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бр.7: О</w:t>
      </w:r>
      <w:r>
        <w:rPr>
          <w:rFonts w:ascii="Times New Roman" w:eastAsia="Times New Roman" w:hAnsi="Times New Roman" w:cs="Times New Roman"/>
          <w:sz w:val="18"/>
          <w:szCs w:val="18"/>
        </w:rPr>
        <w:t xml:space="preserve">дговори ученика </w:t>
      </w:r>
      <w:r>
        <w:rPr>
          <w:rFonts w:ascii="Times New Roman" w:eastAsia="Times New Roman" w:hAnsi="Times New Roman" w:cs="Times New Roman"/>
          <w:sz w:val="20"/>
          <w:szCs w:val="20"/>
        </w:rPr>
        <w:t>на питање да ли су били у ситуацији када је требало да говоре на српском језику и нису знали</w:t>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Следећи значајан податак је тај да је 86 ученика било у ситуацији када је требало да говори на српском језику а није знало, а то су биле ситуације приликом путовања, у продавници, у друштву, на улици - када су им пришле особе да траже помоћ од њих, итд. </w:t>
      </w:r>
    </w:p>
    <w:p w:rsidR="0003388E" w:rsidRDefault="002512F6" w:rsidP="00594E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их је рекло да им је та ситуација била веома непријатна. </w:t>
      </w:r>
    </w:p>
    <w:p w:rsidR="0003388E" w:rsidRDefault="002512F6">
      <w:pPr>
        <w:spacing w:line="240" w:lineRule="auto"/>
        <w:jc w:val="center"/>
        <w:rPr>
          <w:rFonts w:ascii="Times New Roman" w:eastAsia="Times New Roman" w:hAnsi="Times New Roman" w:cs="Times New Roman"/>
          <w:sz w:val="24"/>
          <w:szCs w:val="24"/>
        </w:rPr>
      </w:pPr>
      <w:r>
        <w:rPr>
          <w:noProof/>
          <w:lang w:val="en-US"/>
        </w:rPr>
        <w:lastRenderedPageBreak/>
        <w:drawing>
          <wp:inline distT="0" distB="0" distL="0" distR="0">
            <wp:extent cx="3185160" cy="2453640"/>
            <wp:effectExtent l="0" t="0" r="0" b="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бр.8: О</w:t>
      </w:r>
      <w:r>
        <w:rPr>
          <w:rFonts w:ascii="Times New Roman" w:eastAsia="Times New Roman" w:hAnsi="Times New Roman" w:cs="Times New Roman"/>
          <w:sz w:val="18"/>
          <w:szCs w:val="18"/>
        </w:rPr>
        <w:t xml:space="preserve">дговори ученика </w:t>
      </w:r>
      <w:r>
        <w:rPr>
          <w:rFonts w:ascii="Times New Roman" w:eastAsia="Times New Roman" w:hAnsi="Times New Roman" w:cs="Times New Roman"/>
          <w:sz w:val="20"/>
          <w:szCs w:val="20"/>
        </w:rPr>
        <w:t>на питање да им је ситуација када нису знали говорити на српском језику била непријатна</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питање шта би требало да се побољша у настави српског језика највише их је рекло да би требало:</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увести више интерактивног садржаја, </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користити квалитетнији уџбеник. </w:t>
      </w:r>
    </w:p>
    <w:p w:rsidR="0003388E" w:rsidRDefault="002512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поред школских часова организовати већи број активности ван школе где се прича искључиво на српском језику, као и боравити у друштву у којем се прича искључиво на српском језику.</w:t>
      </w:r>
    </w:p>
    <w:p w:rsidR="0003388E" w:rsidRDefault="002512F6">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 питање да ли би учествовали у програму размене ученика, </w:t>
      </w:r>
      <w:r>
        <w:rPr>
          <w:rFonts w:ascii="Times New Roman" w:eastAsia="Times New Roman" w:hAnsi="Times New Roman" w:cs="Times New Roman"/>
          <w:color w:val="000000"/>
          <w:sz w:val="24"/>
          <w:szCs w:val="24"/>
        </w:rPr>
        <w:t xml:space="preserve">где би боравили неколико дана у породици чији је матерњи језик српски, 61 ученик је одговорио потврдно, а 64 одрично. </w:t>
      </w:r>
    </w:p>
    <w:p w:rsidR="0003388E" w:rsidRDefault="002512F6">
      <w:pPr>
        <w:spacing w:line="240" w:lineRule="auto"/>
        <w:jc w:val="center"/>
        <w:rPr>
          <w:rFonts w:ascii="Times New Roman" w:eastAsia="Times New Roman" w:hAnsi="Times New Roman" w:cs="Times New Roman"/>
          <w:color w:val="000000"/>
          <w:sz w:val="24"/>
          <w:szCs w:val="24"/>
        </w:rPr>
      </w:pPr>
      <w:r>
        <w:rPr>
          <w:noProof/>
          <w:lang w:val="en-US"/>
        </w:rPr>
        <w:drawing>
          <wp:inline distT="0" distB="0" distL="0" distR="0">
            <wp:extent cx="3329940" cy="2225040"/>
            <wp:effectExtent l="0" t="0" r="0" b="0"/>
            <wp:docPr id="41" name="Diagram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388E" w:rsidRDefault="00251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бр.9: О</w:t>
      </w:r>
      <w:r>
        <w:rPr>
          <w:rFonts w:ascii="Times New Roman" w:eastAsia="Times New Roman" w:hAnsi="Times New Roman" w:cs="Times New Roman"/>
          <w:sz w:val="18"/>
          <w:szCs w:val="18"/>
        </w:rPr>
        <w:t xml:space="preserve">дговори ученика </w:t>
      </w:r>
      <w:r>
        <w:rPr>
          <w:rFonts w:ascii="Times New Roman" w:eastAsia="Times New Roman" w:hAnsi="Times New Roman" w:cs="Times New Roman"/>
          <w:sz w:val="20"/>
          <w:szCs w:val="20"/>
        </w:rPr>
        <w:t>на питање да ли би учествовали  у размени ученика</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питање шта би требало учинити да би ученици успешније савладали српски језик, добили смо разне одговоре:</w:t>
      </w:r>
    </w:p>
    <w:p w:rsidR="0003388E" w:rsidRDefault="002512F6">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Одржати курсеве српског језика</w:t>
      </w:r>
    </w:p>
    <w:p w:rsidR="0003388E" w:rsidRDefault="002512F6">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Мењати план и програм наставе српског,</w:t>
      </w:r>
    </w:p>
    <w:p w:rsidR="0003388E" w:rsidRDefault="002512F6">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повећати фонд часова овог предмета, </w:t>
      </w:r>
    </w:p>
    <w:p w:rsidR="0003388E" w:rsidRDefault="002512F6">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већи акценат ставити на комуникацију уместо граматике, </w:t>
      </w:r>
    </w:p>
    <w:p w:rsidR="0003388E" w:rsidRDefault="002D1FCC" w:rsidP="00594E9A">
      <w:pPr>
        <w:spacing w:after="0" w:line="240" w:lineRule="auto"/>
        <w:rPr>
          <w:rFonts w:ascii="Times New Roman" w:eastAsia="Times New Roman" w:hAnsi="Times New Roman" w:cs="Times New Roman"/>
          <w:sz w:val="24"/>
          <w:szCs w:val="24"/>
        </w:rPr>
      </w:pPr>
      <w:sdt>
        <w:sdtPr>
          <w:tag w:val="goog_rdk_52"/>
          <w:id w:val="-43148031"/>
        </w:sdtPr>
        <w:sdtEndPr/>
        <w:sdtContent/>
      </w:sdt>
      <w:r w:rsidR="002512F6">
        <w:rPr>
          <w:rFonts w:ascii="Times New Roman" w:eastAsia="Times New Roman" w:hAnsi="Times New Roman" w:cs="Times New Roman"/>
          <w:sz w:val="24"/>
          <w:szCs w:val="24"/>
        </w:rPr>
        <w:t>учити српски језик као што се учи први страни језик</w:t>
      </w:r>
    </w:p>
    <w:p w:rsidR="0003388E" w:rsidRDefault="002512F6">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организовати кампове, дружења са ученицима којима је матерњи језик српски</w:t>
      </w:r>
    </w:p>
    <w:p w:rsidR="0003388E" w:rsidRDefault="002512F6">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организовати часове којима ће присуствовати ученици којима је матерњи језик мађарски, заједно са ученицима којима је матерњи језик српски, тако да они помогну у учењу.</w:t>
      </w:r>
    </w:p>
    <w:p w:rsidR="0003388E" w:rsidRDefault="002512F6">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један ученик је рекао да бављење спортом доприноси томе да се усвоји језик</w:t>
      </w:r>
    </w:p>
    <w:p w:rsidR="0003388E" w:rsidRDefault="002512F6">
      <w:pPr>
        <w:numPr>
          <w:ilvl w:val="0"/>
          <w:numId w:val="34"/>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неколико њих је препознало да је потребно  пуно труда, залагања и воље да се научи српски језик</w:t>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Резултати анкетирања родитеља су следећи:</w:t>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питање да ли су задовољни знањем српског језика свог детета, 13% је рекло да је задовољно, а 37,7% их је одговорило да уопште није задовољно.</w:t>
      </w:r>
    </w:p>
    <w:p w:rsidR="0003388E" w:rsidRDefault="002512F6">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3235097" cy="2001448"/>
            <wp:effectExtent l="0" t="0" r="0" b="0"/>
            <wp:docPr id="45" name="image3.png" descr="D:\Documents\Downloads\Да ли сте задовољни знањем српског језика вашег детета_.png"/>
            <wp:cNvGraphicFramePr/>
            <a:graphic xmlns:a="http://schemas.openxmlformats.org/drawingml/2006/main">
              <a:graphicData uri="http://schemas.openxmlformats.org/drawingml/2006/picture">
                <pic:pic xmlns:pic="http://schemas.openxmlformats.org/drawingml/2006/picture">
                  <pic:nvPicPr>
                    <pic:cNvPr id="0" name="image3.png" descr="D:\Documents\Downloads\Да ли сте задовољни знањем српског језика вашег детета_.png"/>
                    <pic:cNvPicPr preferRelativeResize="0"/>
                  </pic:nvPicPr>
                  <pic:blipFill>
                    <a:blip r:embed="rId24"/>
                    <a:srcRect/>
                    <a:stretch>
                      <a:fillRect/>
                    </a:stretch>
                  </pic:blipFill>
                  <pic:spPr>
                    <a:xfrm>
                      <a:off x="0" y="0"/>
                      <a:ext cx="3235097" cy="2001448"/>
                    </a:xfrm>
                    <a:prstGeom prst="rect">
                      <a:avLst/>
                    </a:prstGeom>
                    <a:ln/>
                  </pic:spPr>
                </pic:pic>
              </a:graphicData>
            </a:graphic>
          </wp:inline>
        </w:drawing>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 10: Одговори родитеља на питање да ли су задовољни знањем српског језика свог детета</w:t>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97,1%  свих родитеља сматра да је знање српског језика детета неопходно, изузетно важно. </w:t>
      </w:r>
    </w:p>
    <w:p w:rsidR="0003388E" w:rsidRDefault="002512F6">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2774336" cy="1716388"/>
            <wp:effectExtent l="0" t="0" r="0" b="0"/>
            <wp:docPr id="46" name="image2.png" descr="D:\Documents\Downloads\Сматрате ли важним да Ваше дете научи српски језик_.png"/>
            <wp:cNvGraphicFramePr/>
            <a:graphic xmlns:a="http://schemas.openxmlformats.org/drawingml/2006/main">
              <a:graphicData uri="http://schemas.openxmlformats.org/drawingml/2006/picture">
                <pic:pic xmlns:pic="http://schemas.openxmlformats.org/drawingml/2006/picture">
                  <pic:nvPicPr>
                    <pic:cNvPr id="0" name="image2.png" descr="D:\Documents\Downloads\Сматрате ли важним да Ваше дете научи српски језик_.png"/>
                    <pic:cNvPicPr preferRelativeResize="0"/>
                  </pic:nvPicPr>
                  <pic:blipFill>
                    <a:blip r:embed="rId25"/>
                    <a:srcRect/>
                    <a:stretch>
                      <a:fillRect/>
                    </a:stretch>
                  </pic:blipFill>
                  <pic:spPr>
                    <a:xfrm>
                      <a:off x="0" y="0"/>
                      <a:ext cx="2774336" cy="1716388"/>
                    </a:xfrm>
                    <a:prstGeom prst="rect">
                      <a:avLst/>
                    </a:prstGeom>
                    <a:ln/>
                  </pic:spPr>
                </pic:pic>
              </a:graphicData>
            </a:graphic>
          </wp:inline>
        </w:drawing>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 11: Одговори родитеља на питање да ли сматрају важним да им деца науче српски језик</w:t>
      </w:r>
    </w:p>
    <w:p w:rsidR="0003388E" w:rsidRDefault="002512F6">
      <w:pPr>
        <w:spacing w:line="240" w:lineRule="auto"/>
        <w:ind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питање на који начин подржавају своју децу у учењу српског језика, стигло је пуно различитих одговора, неки од њих су:</w:t>
      </w:r>
    </w:p>
    <w:p w:rsidR="0003388E" w:rsidRDefault="002512F6">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  их шаље на приватне часове</w:t>
      </w:r>
    </w:p>
    <w:p w:rsidR="0003388E" w:rsidRDefault="002512F6">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27,9%  разговара са њима на српском језику</w:t>
      </w:r>
    </w:p>
    <w:p w:rsidR="0003388E" w:rsidRDefault="002512F6">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је рекло да гледају ТВ програм на српском језику</w:t>
      </w:r>
    </w:p>
    <w:p w:rsidR="0003388E" w:rsidRDefault="002512F6">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је одговорило да им деца читају књиге на српском</w:t>
      </w:r>
    </w:p>
    <w:p w:rsidR="0003388E" w:rsidRPr="00594E9A" w:rsidRDefault="002512F6" w:rsidP="00594E9A">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један испитаник је одговорио да деца причају на српском језику са члановима шире породице или се крећу у друштву у којем се прича српски, дете се бави </w:t>
      </w:r>
    </w:p>
    <w:p w:rsidR="0003388E" w:rsidRDefault="002512F6">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спортом где се такође говори српским језиком, родитељ помаже у учењу, итд.</w:t>
      </w:r>
    </w:p>
    <w:p w:rsidR="0003388E" w:rsidRDefault="002512F6">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2634873" cy="1630109"/>
            <wp:effectExtent l="0" t="0" r="0" b="0"/>
            <wp:docPr id="47" name="image4.png" descr="D:\Documents\Downloads\На који начин помажете Вашем детету у учењу српског језика_.png"/>
            <wp:cNvGraphicFramePr/>
            <a:graphic xmlns:a="http://schemas.openxmlformats.org/drawingml/2006/main">
              <a:graphicData uri="http://schemas.openxmlformats.org/drawingml/2006/picture">
                <pic:pic xmlns:pic="http://schemas.openxmlformats.org/drawingml/2006/picture">
                  <pic:nvPicPr>
                    <pic:cNvPr id="0" name="image4.png" descr="D:\Documents\Downloads\На који начин помажете Вашем детету у учењу српског језика_.png"/>
                    <pic:cNvPicPr preferRelativeResize="0"/>
                  </pic:nvPicPr>
                  <pic:blipFill>
                    <a:blip r:embed="rId26"/>
                    <a:srcRect/>
                    <a:stretch>
                      <a:fillRect/>
                    </a:stretch>
                  </pic:blipFill>
                  <pic:spPr>
                    <a:xfrm>
                      <a:off x="0" y="0"/>
                      <a:ext cx="2634873" cy="1630109"/>
                    </a:xfrm>
                    <a:prstGeom prst="rect">
                      <a:avLst/>
                    </a:prstGeom>
                    <a:ln/>
                  </pic:spPr>
                </pic:pic>
              </a:graphicData>
            </a:graphic>
          </wp:inline>
        </w:drawing>
      </w:r>
    </w:p>
    <w:p w:rsidR="0003388E" w:rsidRDefault="002512F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Графикон бр12: Одговори родитеља на питање на који начин дају подршку детету у учењу српског језика</w:t>
      </w:r>
    </w:p>
    <w:p w:rsidR="0003388E" w:rsidRDefault="0003388E">
      <w:pPr>
        <w:spacing w:after="0" w:line="240" w:lineRule="auto"/>
        <w:ind w:left="720"/>
        <w:jc w:val="both"/>
        <w:rPr>
          <w:rFonts w:ascii="Times New Roman" w:eastAsia="Times New Roman" w:hAnsi="Times New Roman" w:cs="Times New Roman"/>
          <w:sz w:val="20"/>
          <w:szCs w:val="20"/>
        </w:rPr>
      </w:pPr>
    </w:p>
    <w:p w:rsidR="0003388E" w:rsidRDefault="002512F6">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питање да ли су задовољни наставом српског језика као нематерњег у школи, већина родитеља је одговорило негативно (60%).</w:t>
      </w:r>
    </w:p>
    <w:p w:rsidR="0003388E" w:rsidRDefault="002512F6">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2379002" cy="1728456"/>
            <wp:effectExtent l="0" t="0" r="0" b="0"/>
            <wp:docPr id="48" name="image5.png" descr="D:\Documents\Downloads\Да ли сматрате наставу српског језика адекватним_ (2).png"/>
            <wp:cNvGraphicFramePr/>
            <a:graphic xmlns:a="http://schemas.openxmlformats.org/drawingml/2006/main">
              <a:graphicData uri="http://schemas.openxmlformats.org/drawingml/2006/picture">
                <pic:pic xmlns:pic="http://schemas.openxmlformats.org/drawingml/2006/picture">
                  <pic:nvPicPr>
                    <pic:cNvPr id="0" name="image5.png" descr="D:\Documents\Downloads\Да ли сматрате наставу српског језика адекватним_ (2).png"/>
                    <pic:cNvPicPr preferRelativeResize="0"/>
                  </pic:nvPicPr>
                  <pic:blipFill>
                    <a:blip r:embed="rId27"/>
                    <a:srcRect/>
                    <a:stretch>
                      <a:fillRect/>
                    </a:stretch>
                  </pic:blipFill>
                  <pic:spPr>
                    <a:xfrm>
                      <a:off x="0" y="0"/>
                      <a:ext cx="2379002" cy="1728456"/>
                    </a:xfrm>
                    <a:prstGeom prst="rect">
                      <a:avLst/>
                    </a:prstGeom>
                    <a:ln/>
                  </pic:spPr>
                </pic:pic>
              </a:graphicData>
            </a:graphic>
          </wp:inline>
        </w:drawing>
      </w:r>
    </w:p>
    <w:p w:rsidR="0003388E" w:rsidRDefault="002512F6">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Графикон бр.13: Одговори родитеља на питање да ли су задовољни наставом српског језика као нематерњег у школи</w:t>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Неке њихове препоруке за побољшање наставе:</w:t>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већи акценат ставити на комуникацију, мањи на граматику и књижевност</w:t>
      </w:r>
    </w:p>
    <w:p w:rsidR="0003388E" w:rsidRDefault="002512F6">
      <w:pPr>
        <w:tabs>
          <w:tab w:val="center" w:pos="5265"/>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повећати фонд часова  </w:t>
      </w:r>
      <w:r>
        <w:rPr>
          <w:rFonts w:ascii="Times New Roman" w:eastAsia="Times New Roman" w:hAnsi="Times New Roman" w:cs="Times New Roman"/>
          <w:sz w:val="24"/>
          <w:szCs w:val="24"/>
        </w:rPr>
        <w:tab/>
      </w:r>
    </w:p>
    <w:p w:rsidR="0003388E" w:rsidRDefault="002512F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учити српски на начин као и као први страни језик</w:t>
      </w:r>
    </w:p>
    <w:p w:rsidR="0003388E" w:rsidRDefault="0003388E">
      <w:pPr>
        <w:spacing w:line="240" w:lineRule="auto"/>
        <w:ind w:left="360"/>
        <w:jc w:val="both"/>
        <w:rPr>
          <w:rFonts w:ascii="Times New Roman" w:eastAsia="Times New Roman" w:hAnsi="Times New Roman" w:cs="Times New Roman"/>
          <w:sz w:val="24"/>
          <w:szCs w:val="24"/>
        </w:rPr>
      </w:pPr>
    </w:p>
    <w:p w:rsidR="0003388E" w:rsidRDefault="002512F6">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сумирања и анализирања резултата истраживања од другог полугодишта 2022/23.школске године уведен је нов начин учења српског језика као нематерњег, ученици су подељени у две групе на основу познавања српског језика, група А и група Б. Професори су на основу тестирања поделили ученике на почетнике, односно у групу А и на оне који познавају српски језик на основном нивоу, односно група Б. </w:t>
      </w:r>
    </w:p>
    <w:p w:rsidR="0003388E" w:rsidRDefault="0003388E">
      <w:pPr>
        <w:spacing w:line="240" w:lineRule="auto"/>
        <w:ind w:left="360"/>
        <w:jc w:val="center"/>
        <w:rPr>
          <w:rFonts w:ascii="Times New Roman" w:eastAsia="Times New Roman" w:hAnsi="Times New Roman" w:cs="Times New Roman"/>
          <w:sz w:val="24"/>
          <w:szCs w:val="24"/>
        </w:rPr>
      </w:pPr>
    </w:p>
    <w:p w:rsidR="0003388E" w:rsidRDefault="002512F6">
      <w:pPr>
        <w:spacing w:line="240" w:lineRule="auto"/>
        <w:ind w:left="360"/>
        <w:jc w:val="center"/>
        <w:rPr>
          <w:rFonts w:ascii="Times New Roman" w:eastAsia="Times New Roman" w:hAnsi="Times New Roman" w:cs="Times New Roman"/>
          <w:sz w:val="24"/>
          <w:szCs w:val="24"/>
        </w:rPr>
      </w:pPr>
      <w:r>
        <w:commentReference w:id="45"/>
      </w:r>
      <w:r>
        <w:rPr>
          <w:rFonts w:ascii="Times New Roman" w:eastAsia="Times New Roman" w:hAnsi="Times New Roman" w:cs="Times New Roman"/>
          <w:sz w:val="24"/>
          <w:szCs w:val="24"/>
        </w:rPr>
        <w:t>УПИТНИЦИ</w:t>
      </w:r>
    </w:p>
    <w:p w:rsidR="0003388E" w:rsidRDefault="002512F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Kérdőív</w:t>
      </w:r>
    </w:p>
    <w:p w:rsidR="0003388E" w:rsidRDefault="002512F6">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Az alábbi kérdőív továbbtanulással kapcsolatos kérdéseket tartalmaz. Kitöltése anonim, kérlek, válaszolj őszintén!</w:t>
      </w:r>
    </w:p>
    <w:p w:rsidR="0003388E" w:rsidRDefault="002512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4"/>
          <w:szCs w:val="24"/>
        </w:rPr>
        <w:t>Melyik országban szeretnél továbbtanulni?</w:t>
      </w:r>
    </w:p>
    <w:p w:rsidR="0003388E" w:rsidRDefault="002512F6">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SZERBIÁBAN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MAGYARORSZÁGON</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 Szerbiában, miért? (a válaszokat fontossági sorrend szerint számozd meg, 1-legfontosabb szempont, 6-legkevésbé fontos)</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_____Az egyetem lakhelytől való távolsága</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_____A képzés minősége</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_____Barátok közelsége</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_____Szülők befolyása</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_____Kollégium és ösztöndíjlehetőségek</w:t>
      </w:r>
    </w:p>
    <w:p w:rsidR="0003388E" w:rsidRDefault="002512F6">
      <w:pPr>
        <w:pBdr>
          <w:top w:val="nil"/>
          <w:left w:val="nil"/>
          <w:bottom w:val="nil"/>
          <w:right w:val="nil"/>
          <w:between w:val="nil"/>
        </w:pBdr>
        <w:spacing w:after="16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_____Egyéb____________________________________________________________________</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hazai egyetemlátogatások  hozzájárultak-e a döntésedhez, miszerint itthon tanulnál inkább tovább?</w:t>
      </w:r>
    </w:p>
    <w:p w:rsidR="0003388E" w:rsidRDefault="002512F6">
      <w:pPr>
        <w:pBdr>
          <w:top w:val="nil"/>
          <w:left w:val="nil"/>
          <w:bottom w:val="nil"/>
          <w:right w:val="nil"/>
          <w:between w:val="nil"/>
        </w:pBdr>
        <w:spacing w:after="16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IGEN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NEM</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 Magyarországon, miért? (a válaszokat fontossági sorrend szerint számozd meg, 1-legfontosabb szempont, 6-legkevésbé fontos)</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_____Az egyetem lakhelytől való távolsága</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_____A képzés minősége</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_____Barátok közelsége</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_____Szülők befolyása</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_____Kollégium és ösztöndíjlehetőségek</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_____Szerb nyelvtudás hiánya miatt</w:t>
      </w:r>
    </w:p>
    <w:p w:rsidR="0003388E" w:rsidRDefault="002512F6">
      <w:pPr>
        <w:pBdr>
          <w:top w:val="nil"/>
          <w:left w:val="nil"/>
          <w:bottom w:val="nil"/>
          <w:right w:val="nil"/>
          <w:between w:val="nil"/>
        </w:pBdr>
        <w:spacing w:after="16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_____Egyéb____________________________________________________________________</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Magyarországi tanulmányaid befejezése után visszaköltöznél-e Szerbiába?</w:t>
      </w:r>
    </w:p>
    <w:p w:rsidR="0003388E" w:rsidRDefault="002512F6">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IGEN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NEM</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Miért? ________________________________________________________________</w:t>
      </w:r>
    </w:p>
    <w:p w:rsidR="0003388E" w:rsidRDefault="0003388E">
      <w:pPr>
        <w:spacing w:line="240" w:lineRule="auto"/>
        <w:rPr>
          <w:rFonts w:ascii="Times New Roman" w:eastAsia="Times New Roman" w:hAnsi="Times New Roman" w:cs="Times New Roman"/>
          <w:sz w:val="24"/>
          <w:szCs w:val="24"/>
        </w:rPr>
      </w:pP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Szerinted mit kellene tenni ahhoz, hogy a magyar anyanyelvű diákok magasabb szinten elsajátítsák a szerb nyelvet?</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rsidR="0003388E" w:rsidRDefault="002512F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03388E" w:rsidRDefault="002512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Szerinted mit kellene tenni ahhoz, hogy a magyar anyanyelvű diákok itthon tanuljanak tovább?</w:t>
      </w:r>
    </w:p>
    <w:p w:rsidR="0003388E" w:rsidRDefault="002512F6">
      <w:pPr>
        <w:spacing w:line="240" w:lineRule="auto"/>
      </w:pPr>
      <w:r>
        <w:t>________________________________________________________________________________________________________________________________________________________________________________________</w:t>
      </w:r>
    </w:p>
    <w:p w:rsidR="0003388E" w:rsidRDefault="002512F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KÖSZÖNÖM!</w:t>
      </w: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03388E" w:rsidRDefault="0003388E">
      <w:pPr>
        <w:spacing w:line="240" w:lineRule="auto"/>
        <w:jc w:val="center"/>
        <w:rPr>
          <w:rFonts w:ascii="Times New Roman" w:eastAsia="Times New Roman" w:hAnsi="Times New Roman" w:cs="Times New Roman"/>
          <w:b/>
        </w:rPr>
      </w:pPr>
    </w:p>
    <w:p w:rsidR="00594E9A" w:rsidRDefault="00594E9A" w:rsidP="00594E9A">
      <w:pPr>
        <w:spacing w:line="240" w:lineRule="auto"/>
      </w:pPr>
    </w:p>
    <w:p w:rsidR="0003388E" w:rsidRDefault="002512F6">
      <w:pPr>
        <w:spacing w:line="240" w:lineRule="auto"/>
        <w:jc w:val="center"/>
        <w:rPr>
          <w:rFonts w:ascii="Times New Roman" w:eastAsia="Times New Roman" w:hAnsi="Times New Roman" w:cs="Times New Roman"/>
          <w:b/>
        </w:rPr>
      </w:pPr>
      <w:r w:rsidRPr="00594E9A">
        <w:br w:type="page"/>
      </w:r>
      <w:r>
        <w:rPr>
          <w:rFonts w:ascii="Times New Roman" w:eastAsia="Times New Roman" w:hAnsi="Times New Roman" w:cs="Times New Roman"/>
          <w:b/>
        </w:rPr>
        <w:lastRenderedPageBreak/>
        <w:t>KÉRDŐÍV</w:t>
      </w:r>
    </w:p>
    <w:p w:rsidR="0003388E" w:rsidRDefault="002512F6">
      <w:pPr>
        <w:spacing w:line="240" w:lineRule="auto"/>
        <w:jc w:val="center"/>
        <w:rPr>
          <w:rFonts w:ascii="Times New Roman" w:eastAsia="Times New Roman" w:hAnsi="Times New Roman" w:cs="Times New Roman"/>
        </w:rPr>
      </w:pPr>
      <w:r>
        <w:rPr>
          <w:rFonts w:ascii="Times New Roman" w:eastAsia="Times New Roman" w:hAnsi="Times New Roman" w:cs="Times New Roman"/>
        </w:rPr>
        <w:t>Ez a kérdőív  a magyar anyanyelvű gyerekek szerb nyelvtudásával kapcsolatos kérdéseket tartalmaz. A kérdőív anonim, kérem, válszoljanak őszintén!</w:t>
      </w:r>
    </w:p>
    <w:p w:rsidR="0003388E" w:rsidRDefault="0003388E">
      <w:pPr>
        <w:spacing w:line="240" w:lineRule="auto"/>
        <w:jc w:val="center"/>
        <w:rPr>
          <w:rFonts w:ascii="Times New Roman" w:eastAsia="Times New Roman" w:hAnsi="Times New Roman" w:cs="Times New Roman"/>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Mennyire elégedett gyermeke szerb nyelvtudásával?</w:t>
      </w:r>
    </w:p>
    <w:p w:rsidR="0003388E" w:rsidRDefault="002512F6">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Nagyon </w:t>
      </w:r>
      <w:r>
        <w:rPr>
          <w:rFonts w:ascii="Times New Roman" w:eastAsia="Times New Roman" w:hAnsi="Times New Roman" w:cs="Times New Roman"/>
          <w:color w:val="000000"/>
        </w:rPr>
        <w:tab/>
        <w:t>b. közepesen</w:t>
      </w:r>
      <w:r>
        <w:rPr>
          <w:rFonts w:ascii="Times New Roman" w:eastAsia="Times New Roman" w:hAnsi="Times New Roman" w:cs="Times New Roman"/>
          <w:color w:val="000000"/>
        </w:rPr>
        <w:tab/>
        <w:t>c. egyáltalán nem</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Fontosnak tartja-e azt, hogy gyermeke elsajátítsa a szerb nyelvet?   IGEN</w:t>
      </w:r>
      <w:r>
        <w:rPr>
          <w:rFonts w:ascii="Times New Roman" w:eastAsia="Times New Roman" w:hAnsi="Times New Roman" w:cs="Times New Roman"/>
          <w:color w:val="000000"/>
        </w:rPr>
        <w:tab/>
      </w:r>
      <w:r>
        <w:rPr>
          <w:rFonts w:ascii="Times New Roman" w:eastAsia="Times New Roman" w:hAnsi="Times New Roman" w:cs="Times New Roman"/>
          <w:color w:val="000000"/>
        </w:rPr>
        <w:tab/>
        <w:t>NEM</w:t>
      </w:r>
    </w:p>
    <w:p w:rsidR="0003388E" w:rsidRDefault="0003388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Hogyan támogatja gyermekét abban, hogy elsajátítsa a szerb nyelvet?</w:t>
      </w:r>
    </w:p>
    <w:p w:rsidR="0003388E" w:rsidRDefault="002512F6">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Szerb nyelvű tv műsorokat néz</w:t>
      </w:r>
    </w:p>
    <w:p w:rsidR="0003388E" w:rsidRDefault="002512F6">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Szerb nyelvű könyveket, magazinokat olvas</w:t>
      </w:r>
    </w:p>
    <w:p w:rsidR="0003388E" w:rsidRDefault="002512F6">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Különórára jár</w:t>
      </w:r>
    </w:p>
    <w:p w:rsidR="0003388E" w:rsidRDefault="002512F6">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Szerbül beszélek vele</w:t>
      </w:r>
    </w:p>
    <w:p w:rsidR="0003388E" w:rsidRDefault="002512F6">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Egyéb:_________________________________________________________________________</w:t>
      </w:r>
    </w:p>
    <w:p w:rsidR="0003388E" w:rsidRDefault="0003388E">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Ön szerint az iskolai szerb nyelv oktatása megfelelő-e?</w:t>
      </w:r>
      <w:r>
        <w:rPr>
          <w:rFonts w:ascii="Times New Roman" w:eastAsia="Times New Roman" w:hAnsi="Times New Roman" w:cs="Times New Roman"/>
          <w:color w:val="000000"/>
        </w:rPr>
        <w:tab/>
      </w:r>
      <w:r>
        <w:rPr>
          <w:rFonts w:ascii="Times New Roman" w:eastAsia="Times New Roman" w:hAnsi="Times New Roman" w:cs="Times New Roman"/>
          <w:color w:val="000000"/>
        </w:rPr>
        <w:tab/>
        <w:t>IGEN</w:t>
      </w:r>
      <w:r>
        <w:rPr>
          <w:rFonts w:ascii="Times New Roman" w:eastAsia="Times New Roman" w:hAnsi="Times New Roman" w:cs="Times New Roman"/>
          <w:color w:val="000000"/>
        </w:rPr>
        <w:tab/>
      </w:r>
      <w:r>
        <w:rPr>
          <w:rFonts w:ascii="Times New Roman" w:eastAsia="Times New Roman" w:hAnsi="Times New Roman" w:cs="Times New Roman"/>
          <w:color w:val="000000"/>
        </w:rPr>
        <w:tab/>
        <w:t>NEM</w:t>
      </w: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Amennyiben nem megfelelő, min kellene változtatni?</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w:t>
      </w:r>
    </w:p>
    <w:p w:rsidR="0003388E" w:rsidRDefault="0003388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Támogatja-e gyermekét abban, hogy Szerbiában folytassa tanulmányait?</w:t>
      </w:r>
    </w:p>
    <w:p w:rsidR="0003388E" w:rsidRDefault="002512F6">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IGEN</w:t>
      </w:r>
      <w:r>
        <w:rPr>
          <w:rFonts w:ascii="Times New Roman" w:eastAsia="Times New Roman" w:hAnsi="Times New Roman" w:cs="Times New Roman"/>
          <w:color w:val="000000"/>
        </w:rPr>
        <w:tab/>
      </w:r>
      <w:r>
        <w:rPr>
          <w:rFonts w:ascii="Times New Roman" w:eastAsia="Times New Roman" w:hAnsi="Times New Roman" w:cs="Times New Roman"/>
          <w:color w:val="000000"/>
        </w:rPr>
        <w:tab/>
        <w:t>NEM</w:t>
      </w:r>
    </w:p>
    <w:p w:rsidR="0003388E" w:rsidRDefault="0003388E">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Ön szerint mit kellene tenni ahhoz, hogy a magyar anyanyelvű diákok többsége Szerbiában folytassa tanulmányait?</w:t>
      </w:r>
    </w:p>
    <w:p w:rsidR="0003388E" w:rsidRDefault="002512F6">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rsidR="0003388E" w:rsidRDefault="0003388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03388E" w:rsidRDefault="002512F6">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Ön szerint mit kellene tenni ahhoz, hogy a diákok magasabbb szinten elsajátítsák a szerb nyelvet?</w:t>
      </w:r>
    </w:p>
    <w:p w:rsidR="0003388E" w:rsidRDefault="002512F6">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w:t>
      </w:r>
    </w:p>
    <w:p w:rsidR="0003388E" w:rsidRDefault="0003388E">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rPr>
      </w:pPr>
    </w:p>
    <w:p w:rsidR="0003388E" w:rsidRDefault="002512F6">
      <w:pPr>
        <w:pBdr>
          <w:top w:val="nil"/>
          <w:left w:val="nil"/>
          <w:bottom w:val="nil"/>
          <w:right w:val="nil"/>
          <w:between w:val="nil"/>
        </w:pBdr>
        <w:spacing w:after="16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KÖSZÖNÖM!</w:t>
      </w:r>
    </w:p>
    <w:p w:rsidR="0003388E" w:rsidRDefault="0003388E">
      <w:pPr>
        <w:spacing w:line="240" w:lineRule="auto"/>
        <w:ind w:left="360"/>
        <w:jc w:val="both"/>
        <w:rPr>
          <w:rFonts w:ascii="Times New Roman" w:eastAsia="Times New Roman" w:hAnsi="Times New Roman" w:cs="Times New Roman"/>
          <w:sz w:val="24"/>
          <w:szCs w:val="24"/>
        </w:rPr>
      </w:pPr>
    </w:p>
    <w:p w:rsidR="0003388E" w:rsidRDefault="0003388E">
      <w:pPr>
        <w:spacing w:line="240" w:lineRule="auto"/>
        <w:jc w:val="center"/>
        <w:rPr>
          <w:rFonts w:ascii="Times New Roman" w:eastAsia="Times New Roman" w:hAnsi="Times New Roman" w:cs="Times New Roman"/>
          <w:sz w:val="24"/>
          <w:szCs w:val="24"/>
        </w:rPr>
      </w:pPr>
    </w:p>
    <w:p w:rsidR="0003388E" w:rsidRDefault="0003388E">
      <w:pPr>
        <w:spacing w:line="240" w:lineRule="auto"/>
        <w:jc w:val="center"/>
        <w:rPr>
          <w:rFonts w:ascii="Times New Roman" w:eastAsia="Times New Roman" w:hAnsi="Times New Roman" w:cs="Times New Roman"/>
          <w:sz w:val="28"/>
          <w:szCs w:val="28"/>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251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both"/>
        <w:rPr>
          <w:rFonts w:ascii="Times New Roman" w:eastAsia="Times New Roman" w:hAnsi="Times New Roman" w:cs="Times New Roman"/>
          <w:sz w:val="24"/>
          <w:szCs w:val="24"/>
        </w:rPr>
      </w:pPr>
    </w:p>
    <w:p w:rsidR="0003388E" w:rsidRDefault="0003388E">
      <w:pPr>
        <w:spacing w:after="0" w:line="240" w:lineRule="auto"/>
        <w:jc w:val="center"/>
        <w:rPr>
          <w:rFonts w:ascii="Times New Roman" w:eastAsia="Times New Roman" w:hAnsi="Times New Roman" w:cs="Times New Roman"/>
          <w:b/>
          <w:sz w:val="24"/>
          <w:szCs w:val="24"/>
        </w:rPr>
      </w:pPr>
    </w:p>
    <w:p w:rsidR="0003388E" w:rsidRDefault="00251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ПРИЛОЗИ</w:t>
      </w:r>
    </w:p>
    <w:p w:rsidR="0003388E" w:rsidRDefault="0003388E">
      <w:pPr>
        <w:spacing w:after="0" w:line="240" w:lineRule="auto"/>
        <w:rPr>
          <w:rFonts w:ascii="Times New Roman" w:eastAsia="Times New Roman" w:hAnsi="Times New Roman" w:cs="Times New Roman"/>
          <w:b/>
          <w:sz w:val="24"/>
          <w:szCs w:val="24"/>
        </w:rPr>
      </w:pPr>
    </w:p>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реализацији додатне, допунске и припремне наставе – посебан фајл </w:t>
      </w:r>
    </w:p>
    <w:p w:rsidR="0003388E" w:rsidRDefault="0003388E">
      <w:pPr>
        <w:spacing w:after="0" w:line="240" w:lineRule="auto"/>
        <w:rPr>
          <w:rFonts w:ascii="Times New Roman" w:eastAsia="Times New Roman" w:hAnsi="Times New Roman" w:cs="Times New Roman"/>
          <w:b/>
          <w:sz w:val="24"/>
          <w:szCs w:val="24"/>
        </w:rPr>
      </w:pPr>
    </w:p>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реализацији ваннаставних активности – посебан фајл </w:t>
      </w:r>
    </w:p>
    <w:p w:rsidR="0003388E" w:rsidRDefault="0003388E">
      <w:pPr>
        <w:spacing w:after="0" w:line="240" w:lineRule="auto"/>
        <w:rPr>
          <w:rFonts w:ascii="Times New Roman" w:eastAsia="Times New Roman" w:hAnsi="Times New Roman" w:cs="Times New Roman"/>
          <w:b/>
          <w:sz w:val="24"/>
          <w:szCs w:val="24"/>
        </w:rPr>
      </w:pPr>
    </w:p>
    <w:p w:rsidR="0003388E" w:rsidRDefault="00251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раду стручних актива за предмете – посебан фајл </w:t>
      </w:r>
    </w:p>
    <w:p w:rsidR="0003388E" w:rsidRDefault="0003388E">
      <w:pPr>
        <w:spacing w:after="0" w:line="240" w:lineRule="auto"/>
        <w:rPr>
          <w:rFonts w:ascii="Times New Roman" w:eastAsia="Times New Roman" w:hAnsi="Times New Roman" w:cs="Times New Roman"/>
          <w:b/>
          <w:sz w:val="24"/>
          <w:szCs w:val="24"/>
        </w:rPr>
      </w:pPr>
    </w:p>
    <w:p w:rsidR="0003388E" w:rsidRDefault="002512F6">
      <w:pPr>
        <w:spacing w:after="0" w:line="240" w:lineRule="auto"/>
        <w:rPr>
          <w:rFonts w:ascii="Times New Roman" w:eastAsia="Times New Roman" w:hAnsi="Times New Roman" w:cs="Times New Roman"/>
          <w:b/>
          <w:sz w:val="24"/>
          <w:szCs w:val="24"/>
        </w:rPr>
      </w:pPr>
      <w:bookmarkStart w:id="46" w:name="_heading=h.gjdgxs" w:colFirst="0" w:colLast="0"/>
      <w:bookmarkEnd w:id="46"/>
      <w:r>
        <w:rPr>
          <w:rFonts w:ascii="Times New Roman" w:eastAsia="Times New Roman" w:hAnsi="Times New Roman" w:cs="Times New Roman"/>
          <w:b/>
          <w:sz w:val="24"/>
          <w:szCs w:val="24"/>
        </w:rPr>
        <w:t>Извештај о раду наставника – посебни фајлови</w:t>
      </w:r>
    </w:p>
    <w:p w:rsidR="0003388E" w:rsidRDefault="0003388E">
      <w:pPr>
        <w:spacing w:after="0" w:line="240" w:lineRule="auto"/>
        <w:rPr>
          <w:rFonts w:ascii="Times New Roman" w:eastAsia="Times New Roman" w:hAnsi="Times New Roman" w:cs="Times New Roman"/>
          <w:b/>
          <w:sz w:val="24"/>
          <w:szCs w:val="24"/>
        </w:rPr>
      </w:pPr>
    </w:p>
    <w:p w:rsidR="0003388E" w:rsidRDefault="0003388E">
      <w:pPr>
        <w:spacing w:after="0" w:line="240" w:lineRule="auto"/>
        <w:jc w:val="center"/>
        <w:rPr>
          <w:rFonts w:ascii="Times New Roman" w:eastAsia="Times New Roman" w:hAnsi="Times New Roman" w:cs="Times New Roman"/>
          <w:b/>
          <w:sz w:val="24"/>
          <w:szCs w:val="24"/>
        </w:rPr>
      </w:pPr>
    </w:p>
    <w:sectPr w:rsidR="0003388E">
      <w:pgSz w:w="12240" w:h="15840"/>
      <w:pgMar w:top="994" w:right="806" w:bottom="994" w:left="1526"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Vukasin Marjanovic" w:date="2023-09-08T12:57: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болд</w:t>
      </w:r>
    </w:p>
  </w:comment>
  <w:comment w:id="10" w:author="Vukasin Marjanovic" w:date="2023-09-08T12:57: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болд</w:t>
      </w:r>
    </w:p>
  </w:comment>
  <w:comment w:id="11" w:author="Vukasin Marjanovic" w:date="2023-09-08T12:58: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болд</w:t>
      </w:r>
    </w:p>
  </w:comment>
  <w:comment w:id="12" w:author="Vukasin Marjanovic" w:date="2023-09-08T12:59: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центар, капс</w:t>
      </w:r>
    </w:p>
  </w:comment>
  <w:comment w:id="13" w:author="Vukasin Marjanovic" w:date="2023-09-08T12:59: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центар, капс</w:t>
      </w:r>
    </w:p>
  </w:comment>
  <w:comment w:id="14" w:author="Vukasin Marjanovic" w:date="2023-09-08T13:01: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comment>
  <w:comment w:id="15" w:author="Vukasin Marjanovic" w:date="2023-09-08T13:02: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болд, капс</w:t>
      </w:r>
    </w:p>
  </w:comment>
  <w:comment w:id="16" w:author="Vukasin Marjanovic" w:date="2023-09-08T13:02: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центар, капс</w:t>
      </w:r>
    </w:p>
  </w:comment>
  <w:comment w:id="17" w:author="Vukasin Marjanovic" w:date="2023-09-08T13:03: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центар, капс</w:t>
      </w:r>
    </w:p>
  </w:comment>
  <w:comment w:id="45" w:author="Vukasin Marjanovic" w:date="2023-09-08T13:06:00Z" w:initials="">
    <w:p w:rsidR="0003388E" w:rsidRDefault="002512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3487" w15:done="0"/>
  <w15:commentEx w15:paraId="00003484" w15:done="0"/>
  <w15:commentEx w15:paraId="00003486" w15:done="0"/>
  <w15:commentEx w15:paraId="00003488" w15:done="0"/>
  <w15:commentEx w15:paraId="00003485" w15:done="0"/>
  <w15:commentEx w15:paraId="0000348E" w15:done="0"/>
  <w15:commentEx w15:paraId="0000348A" w15:done="0"/>
  <w15:commentEx w15:paraId="0000348C" w15:done="0"/>
  <w15:commentEx w15:paraId="00003481" w15:done="0"/>
  <w15:commentEx w15:paraId="000034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C" w:rsidRDefault="002D1FCC">
      <w:pPr>
        <w:spacing w:after="0" w:line="240" w:lineRule="auto"/>
      </w:pPr>
      <w:r>
        <w:separator/>
      </w:r>
    </w:p>
  </w:endnote>
  <w:endnote w:type="continuationSeparator" w:id="0">
    <w:p w:rsidR="002D1FCC" w:rsidRDefault="002D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8E" w:rsidRDefault="002512F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147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03388E" w:rsidRDefault="0003388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C" w:rsidRDefault="002D1FCC">
      <w:pPr>
        <w:spacing w:after="0" w:line="240" w:lineRule="auto"/>
      </w:pPr>
      <w:r>
        <w:separator/>
      </w:r>
    </w:p>
  </w:footnote>
  <w:footnote w:type="continuationSeparator" w:id="0">
    <w:p w:rsidR="002D1FCC" w:rsidRDefault="002D1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D7B"/>
    <w:multiLevelType w:val="multilevel"/>
    <w:tmpl w:val="35C8BE3C"/>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AF407E"/>
    <w:multiLevelType w:val="multilevel"/>
    <w:tmpl w:val="B90EC1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2A19E1"/>
    <w:multiLevelType w:val="multilevel"/>
    <w:tmpl w:val="1BF03F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90538A5"/>
    <w:multiLevelType w:val="multilevel"/>
    <w:tmpl w:val="C824A4B8"/>
    <w:lvl w:ilvl="0">
      <w:start w:val="1"/>
      <w:numFmt w:val="decimal"/>
      <w:lvlText w:val="%1."/>
      <w:lvlJc w:val="left"/>
      <w:pPr>
        <w:ind w:left="18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B89486F"/>
    <w:multiLevelType w:val="multilevel"/>
    <w:tmpl w:val="3A18FF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C681647"/>
    <w:multiLevelType w:val="multilevel"/>
    <w:tmpl w:val="B5BA44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E7554C2"/>
    <w:multiLevelType w:val="multilevel"/>
    <w:tmpl w:val="CEAE6A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ED35B4D"/>
    <w:multiLevelType w:val="multilevel"/>
    <w:tmpl w:val="A8960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2B97064"/>
    <w:multiLevelType w:val="multilevel"/>
    <w:tmpl w:val="EC5890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A3E6FA9"/>
    <w:multiLevelType w:val="multilevel"/>
    <w:tmpl w:val="12465C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C8837F7"/>
    <w:multiLevelType w:val="multilevel"/>
    <w:tmpl w:val="9EA829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911FBF"/>
    <w:multiLevelType w:val="multilevel"/>
    <w:tmpl w:val="4AF86A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5B41251"/>
    <w:multiLevelType w:val="multilevel"/>
    <w:tmpl w:val="C08893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6C34641"/>
    <w:multiLevelType w:val="multilevel"/>
    <w:tmpl w:val="F97C92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9167D4D"/>
    <w:multiLevelType w:val="multilevel"/>
    <w:tmpl w:val="991663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CFF79B7"/>
    <w:multiLevelType w:val="multilevel"/>
    <w:tmpl w:val="426EC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997852"/>
    <w:multiLevelType w:val="multilevel"/>
    <w:tmpl w:val="59BE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FE3744"/>
    <w:multiLevelType w:val="multilevel"/>
    <w:tmpl w:val="F94EB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0F1450"/>
    <w:multiLevelType w:val="multilevel"/>
    <w:tmpl w:val="0AB2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2D1205"/>
    <w:multiLevelType w:val="multilevel"/>
    <w:tmpl w:val="07B2B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100D6C"/>
    <w:multiLevelType w:val="multilevel"/>
    <w:tmpl w:val="49DA9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7A6944"/>
    <w:multiLevelType w:val="multilevel"/>
    <w:tmpl w:val="22FA27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47E0F00"/>
    <w:multiLevelType w:val="multilevel"/>
    <w:tmpl w:val="4650E7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4EC1099"/>
    <w:multiLevelType w:val="multilevel"/>
    <w:tmpl w:val="C02E51C0"/>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F93BD2"/>
    <w:multiLevelType w:val="multilevel"/>
    <w:tmpl w:val="3D4AC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7D7CF1"/>
    <w:multiLevelType w:val="multilevel"/>
    <w:tmpl w:val="ECDC62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C611539"/>
    <w:multiLevelType w:val="multilevel"/>
    <w:tmpl w:val="D78242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F794F66"/>
    <w:multiLevelType w:val="multilevel"/>
    <w:tmpl w:val="924C0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A964C2"/>
    <w:multiLevelType w:val="multilevel"/>
    <w:tmpl w:val="4B6AB0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40431A2E"/>
    <w:multiLevelType w:val="multilevel"/>
    <w:tmpl w:val="F85EBD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44F77ACA"/>
    <w:multiLevelType w:val="multilevel"/>
    <w:tmpl w:val="B870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914E3D"/>
    <w:multiLevelType w:val="multilevel"/>
    <w:tmpl w:val="7D58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A6535A"/>
    <w:multiLevelType w:val="multilevel"/>
    <w:tmpl w:val="C52A8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D091655"/>
    <w:multiLevelType w:val="multilevel"/>
    <w:tmpl w:val="DC02E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7F4B10"/>
    <w:multiLevelType w:val="multilevel"/>
    <w:tmpl w:val="E7C616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17E2130"/>
    <w:multiLevelType w:val="multilevel"/>
    <w:tmpl w:val="E722A7C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0F5F99"/>
    <w:multiLevelType w:val="multilevel"/>
    <w:tmpl w:val="6CA44BBE"/>
    <w:lvl w:ilvl="0">
      <w:start w:val="1"/>
      <w:numFmt w:val="bullet"/>
      <w:lvlText w:val="✔"/>
      <w:lvlJc w:val="left"/>
      <w:pPr>
        <w:ind w:left="701" w:hanging="701"/>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1">
      <w:start w:val="1"/>
      <w:numFmt w:val="bullet"/>
      <w:lvlText w:val="□"/>
      <w:lvlJc w:val="left"/>
      <w:pPr>
        <w:ind w:left="1534" w:hanging="153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2">
      <w:start w:val="1"/>
      <w:numFmt w:val="bullet"/>
      <w:lvlText w:val="▪"/>
      <w:lvlJc w:val="left"/>
      <w:pPr>
        <w:ind w:left="2254" w:hanging="225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3">
      <w:start w:val="1"/>
      <w:numFmt w:val="bullet"/>
      <w:lvlText w:val="•"/>
      <w:lvlJc w:val="left"/>
      <w:pPr>
        <w:ind w:left="2974" w:hanging="297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4">
      <w:start w:val="1"/>
      <w:numFmt w:val="bullet"/>
      <w:lvlText w:val="□"/>
      <w:lvlJc w:val="left"/>
      <w:pPr>
        <w:ind w:left="3694" w:hanging="369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5">
      <w:start w:val="1"/>
      <w:numFmt w:val="bullet"/>
      <w:lvlText w:val="▪"/>
      <w:lvlJc w:val="left"/>
      <w:pPr>
        <w:ind w:left="4414" w:hanging="441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6">
      <w:start w:val="1"/>
      <w:numFmt w:val="bullet"/>
      <w:lvlText w:val="•"/>
      <w:lvlJc w:val="left"/>
      <w:pPr>
        <w:ind w:left="5134" w:hanging="513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7">
      <w:start w:val="1"/>
      <w:numFmt w:val="bullet"/>
      <w:lvlText w:val="□"/>
      <w:lvlJc w:val="left"/>
      <w:pPr>
        <w:ind w:left="5854" w:hanging="585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8">
      <w:start w:val="1"/>
      <w:numFmt w:val="bullet"/>
      <w:lvlText w:val="▪"/>
      <w:lvlJc w:val="left"/>
      <w:pPr>
        <w:ind w:left="6574" w:hanging="6574"/>
      </w:pPr>
      <w:rPr>
        <w:rFonts w:ascii="Noto Sans Symbols" w:eastAsia="Noto Sans Symbols" w:hAnsi="Noto Sans Symbols" w:cs="Noto Sans Symbols"/>
        <w:b w:val="0"/>
        <w:i w:val="0"/>
        <w:strike w:val="0"/>
        <w:color w:val="000000"/>
        <w:sz w:val="23"/>
        <w:szCs w:val="23"/>
        <w:u w:val="none"/>
        <w:shd w:val="clear" w:color="auto" w:fill="auto"/>
        <w:vertAlign w:val="baseline"/>
      </w:rPr>
    </w:lvl>
  </w:abstractNum>
  <w:abstractNum w:abstractNumId="37">
    <w:nsid w:val="54F036D3"/>
    <w:multiLevelType w:val="multilevel"/>
    <w:tmpl w:val="F288F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F30B88"/>
    <w:multiLevelType w:val="multilevel"/>
    <w:tmpl w:val="1FF09B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56E26274"/>
    <w:multiLevelType w:val="multilevel"/>
    <w:tmpl w:val="94D894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576631A8"/>
    <w:multiLevelType w:val="multilevel"/>
    <w:tmpl w:val="7436B2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59FE3907"/>
    <w:multiLevelType w:val="multilevel"/>
    <w:tmpl w:val="F28ED3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A4A0B33"/>
    <w:multiLevelType w:val="multilevel"/>
    <w:tmpl w:val="970AE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B40654B"/>
    <w:multiLevelType w:val="multilevel"/>
    <w:tmpl w:val="65248A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5BC601DD"/>
    <w:multiLevelType w:val="multilevel"/>
    <w:tmpl w:val="32E00F8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5CF01DDD"/>
    <w:multiLevelType w:val="multilevel"/>
    <w:tmpl w:val="A9409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E9F4AE7"/>
    <w:multiLevelType w:val="multilevel"/>
    <w:tmpl w:val="9586A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F4771A4"/>
    <w:multiLevelType w:val="multilevel"/>
    <w:tmpl w:val="BEE84A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62912CB7"/>
    <w:multiLevelType w:val="multilevel"/>
    <w:tmpl w:val="456243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62BC2135"/>
    <w:multiLevelType w:val="multilevel"/>
    <w:tmpl w:val="556A52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64A42400"/>
    <w:multiLevelType w:val="multilevel"/>
    <w:tmpl w:val="81D2D8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nsid w:val="70C575FF"/>
    <w:multiLevelType w:val="multilevel"/>
    <w:tmpl w:val="2B20B8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715107E2"/>
    <w:multiLevelType w:val="multilevel"/>
    <w:tmpl w:val="4B0A2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17C7E93"/>
    <w:multiLevelType w:val="multilevel"/>
    <w:tmpl w:val="3A7642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72FA2309"/>
    <w:multiLevelType w:val="multilevel"/>
    <w:tmpl w:val="B268B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497266A"/>
    <w:multiLevelType w:val="multilevel"/>
    <w:tmpl w:val="B0A67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B8D2EC6"/>
    <w:multiLevelType w:val="multilevel"/>
    <w:tmpl w:val="4E58DA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7C5D5466"/>
    <w:multiLevelType w:val="multilevel"/>
    <w:tmpl w:val="14F427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7D952077"/>
    <w:multiLevelType w:val="multilevel"/>
    <w:tmpl w:val="3AFEA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DCF50FC"/>
    <w:multiLevelType w:val="multilevel"/>
    <w:tmpl w:val="1AA8E2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7E167473"/>
    <w:multiLevelType w:val="multilevel"/>
    <w:tmpl w:val="457E6242"/>
    <w:lvl w:ilvl="0">
      <w:start w:val="1"/>
      <w:numFmt w:val="bullet"/>
      <w:lvlText w:val="✔"/>
      <w:lvlJc w:val="left"/>
      <w:pPr>
        <w:ind w:left="701" w:hanging="701"/>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1">
      <w:start w:val="1"/>
      <w:numFmt w:val="bullet"/>
      <w:lvlText w:val="□"/>
      <w:lvlJc w:val="left"/>
      <w:pPr>
        <w:ind w:left="1534" w:hanging="153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2">
      <w:start w:val="1"/>
      <w:numFmt w:val="bullet"/>
      <w:lvlText w:val="▪"/>
      <w:lvlJc w:val="left"/>
      <w:pPr>
        <w:ind w:left="2254" w:hanging="225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3">
      <w:start w:val="1"/>
      <w:numFmt w:val="bullet"/>
      <w:lvlText w:val="•"/>
      <w:lvlJc w:val="left"/>
      <w:pPr>
        <w:ind w:left="2974" w:hanging="297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4">
      <w:start w:val="1"/>
      <w:numFmt w:val="bullet"/>
      <w:lvlText w:val="□"/>
      <w:lvlJc w:val="left"/>
      <w:pPr>
        <w:ind w:left="3694" w:hanging="369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5">
      <w:start w:val="1"/>
      <w:numFmt w:val="bullet"/>
      <w:lvlText w:val="▪"/>
      <w:lvlJc w:val="left"/>
      <w:pPr>
        <w:ind w:left="4414" w:hanging="441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6">
      <w:start w:val="1"/>
      <w:numFmt w:val="bullet"/>
      <w:lvlText w:val="•"/>
      <w:lvlJc w:val="left"/>
      <w:pPr>
        <w:ind w:left="5134" w:hanging="513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7">
      <w:start w:val="1"/>
      <w:numFmt w:val="bullet"/>
      <w:lvlText w:val="□"/>
      <w:lvlJc w:val="left"/>
      <w:pPr>
        <w:ind w:left="5854" w:hanging="5854"/>
      </w:pPr>
      <w:rPr>
        <w:rFonts w:ascii="Noto Sans Symbols" w:eastAsia="Noto Sans Symbols" w:hAnsi="Noto Sans Symbols" w:cs="Noto Sans Symbols"/>
        <w:b w:val="0"/>
        <w:i w:val="0"/>
        <w:strike w:val="0"/>
        <w:color w:val="000000"/>
        <w:sz w:val="23"/>
        <w:szCs w:val="23"/>
        <w:u w:val="none"/>
        <w:shd w:val="clear" w:color="auto" w:fill="auto"/>
        <w:vertAlign w:val="baseline"/>
      </w:rPr>
    </w:lvl>
    <w:lvl w:ilvl="8">
      <w:start w:val="1"/>
      <w:numFmt w:val="bullet"/>
      <w:lvlText w:val="▪"/>
      <w:lvlJc w:val="left"/>
      <w:pPr>
        <w:ind w:left="6574" w:hanging="6574"/>
      </w:pPr>
      <w:rPr>
        <w:rFonts w:ascii="Noto Sans Symbols" w:eastAsia="Noto Sans Symbols" w:hAnsi="Noto Sans Symbols" w:cs="Noto Sans Symbols"/>
        <w:b w:val="0"/>
        <w:i w:val="0"/>
        <w:strike w:val="0"/>
        <w:color w:val="000000"/>
        <w:sz w:val="23"/>
        <w:szCs w:val="23"/>
        <w:u w:val="none"/>
        <w:shd w:val="clear" w:color="auto" w:fill="auto"/>
        <w:vertAlign w:val="baseline"/>
      </w:rPr>
    </w:lvl>
  </w:abstractNum>
  <w:num w:numId="1">
    <w:abstractNumId w:val="13"/>
  </w:num>
  <w:num w:numId="2">
    <w:abstractNumId w:val="37"/>
  </w:num>
  <w:num w:numId="3">
    <w:abstractNumId w:val="14"/>
  </w:num>
  <w:num w:numId="4">
    <w:abstractNumId w:val="35"/>
  </w:num>
  <w:num w:numId="5">
    <w:abstractNumId w:val="45"/>
  </w:num>
  <w:num w:numId="6">
    <w:abstractNumId w:val="5"/>
  </w:num>
  <w:num w:numId="7">
    <w:abstractNumId w:val="60"/>
  </w:num>
  <w:num w:numId="8">
    <w:abstractNumId w:val="7"/>
  </w:num>
  <w:num w:numId="9">
    <w:abstractNumId w:val="36"/>
  </w:num>
  <w:num w:numId="10">
    <w:abstractNumId w:val="6"/>
  </w:num>
  <w:num w:numId="11">
    <w:abstractNumId w:val="32"/>
  </w:num>
  <w:num w:numId="12">
    <w:abstractNumId w:val="49"/>
  </w:num>
  <w:num w:numId="13">
    <w:abstractNumId w:val="39"/>
  </w:num>
  <w:num w:numId="14">
    <w:abstractNumId w:val="34"/>
  </w:num>
  <w:num w:numId="15">
    <w:abstractNumId w:val="3"/>
  </w:num>
  <w:num w:numId="16">
    <w:abstractNumId w:val="41"/>
  </w:num>
  <w:num w:numId="17">
    <w:abstractNumId w:val="15"/>
  </w:num>
  <w:num w:numId="18">
    <w:abstractNumId w:val="18"/>
  </w:num>
  <w:num w:numId="19">
    <w:abstractNumId w:val="8"/>
  </w:num>
  <w:num w:numId="20">
    <w:abstractNumId w:val="24"/>
  </w:num>
  <w:num w:numId="21">
    <w:abstractNumId w:val="29"/>
  </w:num>
  <w:num w:numId="22">
    <w:abstractNumId w:val="20"/>
  </w:num>
  <w:num w:numId="23">
    <w:abstractNumId w:val="54"/>
  </w:num>
  <w:num w:numId="24">
    <w:abstractNumId w:val="50"/>
  </w:num>
  <w:num w:numId="25">
    <w:abstractNumId w:val="27"/>
  </w:num>
  <w:num w:numId="26">
    <w:abstractNumId w:val="10"/>
  </w:num>
  <w:num w:numId="27">
    <w:abstractNumId w:val="1"/>
  </w:num>
  <w:num w:numId="28">
    <w:abstractNumId w:val="56"/>
  </w:num>
  <w:num w:numId="29">
    <w:abstractNumId w:val="47"/>
  </w:num>
  <w:num w:numId="30">
    <w:abstractNumId w:val="48"/>
  </w:num>
  <w:num w:numId="31">
    <w:abstractNumId w:val="2"/>
  </w:num>
  <w:num w:numId="32">
    <w:abstractNumId w:val="21"/>
  </w:num>
  <w:num w:numId="33">
    <w:abstractNumId w:val="38"/>
  </w:num>
  <w:num w:numId="34">
    <w:abstractNumId w:val="0"/>
  </w:num>
  <w:num w:numId="35">
    <w:abstractNumId w:val="46"/>
  </w:num>
  <w:num w:numId="36">
    <w:abstractNumId w:val="55"/>
  </w:num>
  <w:num w:numId="37">
    <w:abstractNumId w:val="23"/>
  </w:num>
  <w:num w:numId="38">
    <w:abstractNumId w:val="43"/>
  </w:num>
  <w:num w:numId="39">
    <w:abstractNumId w:val="53"/>
  </w:num>
  <w:num w:numId="40">
    <w:abstractNumId w:val="31"/>
  </w:num>
  <w:num w:numId="41">
    <w:abstractNumId w:val="44"/>
  </w:num>
  <w:num w:numId="42">
    <w:abstractNumId w:val="33"/>
  </w:num>
  <w:num w:numId="43">
    <w:abstractNumId w:val="58"/>
  </w:num>
  <w:num w:numId="44">
    <w:abstractNumId w:val="52"/>
  </w:num>
  <w:num w:numId="45">
    <w:abstractNumId w:val="42"/>
  </w:num>
  <w:num w:numId="46">
    <w:abstractNumId w:val="22"/>
  </w:num>
  <w:num w:numId="47">
    <w:abstractNumId w:val="28"/>
  </w:num>
  <w:num w:numId="48">
    <w:abstractNumId w:val="40"/>
  </w:num>
  <w:num w:numId="49">
    <w:abstractNumId w:val="9"/>
  </w:num>
  <w:num w:numId="50">
    <w:abstractNumId w:val="51"/>
  </w:num>
  <w:num w:numId="51">
    <w:abstractNumId w:val="30"/>
  </w:num>
  <w:num w:numId="52">
    <w:abstractNumId w:val="16"/>
  </w:num>
  <w:num w:numId="53">
    <w:abstractNumId w:val="25"/>
  </w:num>
  <w:num w:numId="54">
    <w:abstractNumId w:val="19"/>
  </w:num>
  <w:num w:numId="55">
    <w:abstractNumId w:val="17"/>
  </w:num>
  <w:num w:numId="56">
    <w:abstractNumId w:val="59"/>
  </w:num>
  <w:num w:numId="57">
    <w:abstractNumId w:val="11"/>
  </w:num>
  <w:num w:numId="58">
    <w:abstractNumId w:val="4"/>
  </w:num>
  <w:num w:numId="59">
    <w:abstractNumId w:val="57"/>
  </w:num>
  <w:num w:numId="60">
    <w:abstractNumId w:val="26"/>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8E"/>
    <w:rsid w:val="0003388E"/>
    <w:rsid w:val="002512F6"/>
    <w:rsid w:val="002D1FCC"/>
    <w:rsid w:val="00594E9A"/>
    <w:rsid w:val="00937783"/>
    <w:rsid w:val="00AC1478"/>
    <w:rsid w:val="00B36EE7"/>
    <w:rsid w:val="00CF0A4E"/>
    <w:rsid w:val="00F30DC9"/>
    <w:rsid w:val="00FC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spacing w:before="240" w:after="60" w:line="240" w:lineRule="auto"/>
      <w:outlineLvl w:val="1"/>
    </w:pPr>
    <w:rPr>
      <w:rFonts w:ascii="Cambria" w:eastAsia="Cambria" w:hAnsi="Cambria" w:cs="Cambria"/>
      <w:b/>
      <w:i/>
      <w:color w:val="000000"/>
      <w:sz w:val="28"/>
      <w:szCs w:val="28"/>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spacing w:before="240" w:after="60" w:line="240" w:lineRule="auto"/>
      <w:outlineLvl w:val="3"/>
    </w:pPr>
    <w:rPr>
      <w:b/>
      <w:color w:val="000000"/>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0">
    <w:name w:val="70"/>
    <w:basedOn w:val="TableNormal2"/>
    <w:tblPr>
      <w:tblStyleRowBandSize w:val="1"/>
      <w:tblStyleColBandSize w:val="1"/>
      <w:tblCellMar>
        <w:top w:w="0" w:type="dxa"/>
        <w:left w:w="103" w:type="dxa"/>
        <w:bottom w:w="0" w:type="dxa"/>
        <w:right w:w="115" w:type="dxa"/>
      </w:tblCellMar>
    </w:tblPr>
  </w:style>
  <w:style w:type="table" w:customStyle="1" w:styleId="69">
    <w:name w:val="69"/>
    <w:basedOn w:val="TableNormal2"/>
    <w:tblPr>
      <w:tblStyleRowBandSize w:val="1"/>
      <w:tblStyleColBandSize w:val="1"/>
      <w:tblCellMar>
        <w:top w:w="0" w:type="dxa"/>
        <w:left w:w="98" w:type="dxa"/>
        <w:bottom w:w="0" w:type="dxa"/>
        <w:right w:w="115" w:type="dxa"/>
      </w:tblCellMar>
    </w:tblPr>
  </w:style>
  <w:style w:type="table" w:customStyle="1" w:styleId="68">
    <w:name w:val="68"/>
    <w:basedOn w:val="TableNormal2"/>
    <w:tblPr>
      <w:tblStyleRowBandSize w:val="1"/>
      <w:tblStyleColBandSize w:val="1"/>
      <w:tblCellMar>
        <w:top w:w="100" w:type="dxa"/>
        <w:left w:w="100" w:type="dxa"/>
        <w:bottom w:w="100" w:type="dxa"/>
        <w:right w:w="100" w:type="dxa"/>
      </w:tblCellMar>
    </w:tblPr>
  </w:style>
  <w:style w:type="table" w:customStyle="1" w:styleId="67">
    <w:name w:val="67"/>
    <w:basedOn w:val="TableNormal2"/>
    <w:tblPr>
      <w:tblStyleRowBandSize w:val="1"/>
      <w:tblStyleColBandSize w:val="1"/>
      <w:tblCellMar>
        <w:top w:w="0" w:type="dxa"/>
        <w:left w:w="115" w:type="dxa"/>
        <w:bottom w:w="0" w:type="dxa"/>
        <w:right w:w="115" w:type="dxa"/>
      </w:tblCellMar>
    </w:tblPr>
  </w:style>
  <w:style w:type="table" w:customStyle="1" w:styleId="66">
    <w:name w:val="66"/>
    <w:basedOn w:val="TableNormal2"/>
    <w:tblPr>
      <w:tblStyleRowBandSize w:val="1"/>
      <w:tblStyleColBandSize w:val="1"/>
      <w:tblCellMar>
        <w:top w:w="0" w:type="dxa"/>
        <w:left w:w="103" w:type="dxa"/>
        <w:bottom w:w="0" w:type="dxa"/>
        <w:right w:w="115" w:type="dxa"/>
      </w:tblCellMar>
    </w:tblPr>
  </w:style>
  <w:style w:type="table" w:customStyle="1" w:styleId="65">
    <w:name w:val="65"/>
    <w:basedOn w:val="TableNormal2"/>
    <w:tblPr>
      <w:tblStyleRowBandSize w:val="1"/>
      <w:tblStyleColBandSize w:val="1"/>
      <w:tblCellMar>
        <w:top w:w="0" w:type="dxa"/>
        <w:left w:w="103" w:type="dxa"/>
        <w:bottom w:w="0" w:type="dxa"/>
        <w:right w:w="115" w:type="dxa"/>
      </w:tblCellMar>
    </w:tblPr>
  </w:style>
  <w:style w:type="table" w:customStyle="1" w:styleId="64">
    <w:name w:val="64"/>
    <w:basedOn w:val="TableNormal2"/>
    <w:tblPr>
      <w:tblStyleRowBandSize w:val="1"/>
      <w:tblStyleColBandSize w:val="1"/>
      <w:tblCellMar>
        <w:top w:w="0" w:type="dxa"/>
        <w:left w:w="103" w:type="dxa"/>
        <w:bottom w:w="0" w:type="dxa"/>
        <w:right w:w="115" w:type="dxa"/>
      </w:tblCellMar>
    </w:tblPr>
  </w:style>
  <w:style w:type="table" w:customStyle="1" w:styleId="63">
    <w:name w:val="63"/>
    <w:basedOn w:val="TableNormal2"/>
    <w:tblPr>
      <w:tblStyleRowBandSize w:val="1"/>
      <w:tblStyleColBandSize w:val="1"/>
      <w:tblCellMar>
        <w:top w:w="0" w:type="dxa"/>
        <w:left w:w="103" w:type="dxa"/>
        <w:bottom w:w="0" w:type="dxa"/>
        <w:right w:w="115" w:type="dxa"/>
      </w:tblCellMar>
    </w:tblPr>
  </w:style>
  <w:style w:type="table" w:customStyle="1" w:styleId="62">
    <w:name w:val="62"/>
    <w:basedOn w:val="TableNormal2"/>
    <w:tblPr>
      <w:tblStyleRowBandSize w:val="1"/>
      <w:tblStyleColBandSize w:val="1"/>
      <w:tblCellMar>
        <w:top w:w="0" w:type="dxa"/>
        <w:left w:w="103" w:type="dxa"/>
        <w:bottom w:w="0" w:type="dxa"/>
        <w:right w:w="115" w:type="dxa"/>
      </w:tblCellMar>
    </w:tblPr>
  </w:style>
  <w:style w:type="table" w:customStyle="1" w:styleId="61">
    <w:name w:val="61"/>
    <w:basedOn w:val="TableNormal2"/>
    <w:tblPr>
      <w:tblStyleRowBandSize w:val="1"/>
      <w:tblStyleColBandSize w:val="1"/>
      <w:tblCellMar>
        <w:top w:w="0" w:type="dxa"/>
        <w:left w:w="103" w:type="dxa"/>
        <w:bottom w:w="0" w:type="dxa"/>
        <w:right w:w="115" w:type="dxa"/>
      </w:tblCellMar>
    </w:tblPr>
  </w:style>
  <w:style w:type="table" w:customStyle="1" w:styleId="60">
    <w:name w:val="60"/>
    <w:basedOn w:val="TableNormal2"/>
    <w:tblPr>
      <w:tblStyleRowBandSize w:val="1"/>
      <w:tblStyleColBandSize w:val="1"/>
      <w:tblCellMar>
        <w:top w:w="0" w:type="dxa"/>
        <w:left w:w="103" w:type="dxa"/>
        <w:bottom w:w="0" w:type="dxa"/>
        <w:right w:w="115" w:type="dxa"/>
      </w:tblCellMar>
    </w:tblPr>
  </w:style>
  <w:style w:type="table" w:customStyle="1" w:styleId="59">
    <w:name w:val="59"/>
    <w:basedOn w:val="TableNormal2"/>
    <w:tblPr>
      <w:tblStyleRowBandSize w:val="1"/>
      <w:tblStyleColBandSize w:val="1"/>
      <w:tblCellMar>
        <w:top w:w="0" w:type="dxa"/>
        <w:left w:w="103" w:type="dxa"/>
        <w:bottom w:w="0" w:type="dxa"/>
        <w:right w:w="115" w:type="dxa"/>
      </w:tblCellMar>
    </w:tblPr>
  </w:style>
  <w:style w:type="table" w:customStyle="1" w:styleId="58">
    <w:name w:val="58"/>
    <w:basedOn w:val="TableNormal2"/>
    <w:tblPr>
      <w:tblStyleRowBandSize w:val="1"/>
      <w:tblStyleColBandSize w:val="1"/>
      <w:tblCellMar>
        <w:top w:w="0" w:type="dxa"/>
        <w:left w:w="103" w:type="dxa"/>
        <w:bottom w:w="0" w:type="dxa"/>
        <w:right w:w="115" w:type="dxa"/>
      </w:tblCellMar>
    </w:tblPr>
  </w:style>
  <w:style w:type="table" w:customStyle="1" w:styleId="57">
    <w:name w:val="57"/>
    <w:basedOn w:val="TableNormal2"/>
    <w:tblPr>
      <w:tblStyleRowBandSize w:val="1"/>
      <w:tblStyleColBandSize w:val="1"/>
      <w:tblCellMar>
        <w:top w:w="0" w:type="dxa"/>
        <w:left w:w="103" w:type="dxa"/>
        <w:bottom w:w="0" w:type="dxa"/>
        <w:right w:w="115" w:type="dxa"/>
      </w:tblCellMar>
    </w:tblPr>
  </w:style>
  <w:style w:type="table" w:customStyle="1" w:styleId="56">
    <w:name w:val="56"/>
    <w:basedOn w:val="TableNormal2"/>
    <w:tblPr>
      <w:tblStyleRowBandSize w:val="1"/>
      <w:tblStyleColBandSize w:val="1"/>
      <w:tblCellMar>
        <w:top w:w="0" w:type="dxa"/>
        <w:left w:w="103" w:type="dxa"/>
        <w:bottom w:w="0" w:type="dxa"/>
        <w:right w:w="115" w:type="dxa"/>
      </w:tblCellMar>
    </w:tblPr>
  </w:style>
  <w:style w:type="table" w:customStyle="1" w:styleId="55">
    <w:name w:val="55"/>
    <w:basedOn w:val="TableNormal2"/>
    <w:tblPr>
      <w:tblStyleRowBandSize w:val="1"/>
      <w:tblStyleColBandSize w:val="1"/>
      <w:tblCellMar>
        <w:top w:w="0" w:type="dxa"/>
        <w:left w:w="103" w:type="dxa"/>
        <w:bottom w:w="0" w:type="dxa"/>
        <w:right w:w="115" w:type="dxa"/>
      </w:tblCellMar>
    </w:tblPr>
  </w:style>
  <w:style w:type="table" w:customStyle="1" w:styleId="54">
    <w:name w:val="54"/>
    <w:basedOn w:val="TableNormal2"/>
    <w:tblPr>
      <w:tblStyleRowBandSize w:val="1"/>
      <w:tblStyleColBandSize w:val="1"/>
      <w:tblCellMar>
        <w:top w:w="0" w:type="dxa"/>
        <w:left w:w="103" w:type="dxa"/>
        <w:bottom w:w="0" w:type="dxa"/>
        <w:right w:w="115" w:type="dxa"/>
      </w:tblCellMar>
    </w:tblPr>
  </w:style>
  <w:style w:type="table" w:customStyle="1" w:styleId="53">
    <w:name w:val="53"/>
    <w:basedOn w:val="TableNormal2"/>
    <w:tblPr>
      <w:tblStyleRowBandSize w:val="1"/>
      <w:tblStyleColBandSize w:val="1"/>
      <w:tblCellMar>
        <w:top w:w="0" w:type="dxa"/>
        <w:left w:w="103" w:type="dxa"/>
        <w:bottom w:w="0" w:type="dxa"/>
        <w:right w:w="115" w:type="dxa"/>
      </w:tblCellMar>
    </w:tblPr>
  </w:style>
  <w:style w:type="table" w:customStyle="1" w:styleId="52">
    <w:name w:val="52"/>
    <w:basedOn w:val="TableNormal2"/>
    <w:tblPr>
      <w:tblStyleRowBandSize w:val="1"/>
      <w:tblStyleColBandSize w:val="1"/>
      <w:tblCellMar>
        <w:top w:w="0" w:type="dxa"/>
        <w:left w:w="103" w:type="dxa"/>
        <w:bottom w:w="0" w:type="dxa"/>
        <w:right w:w="115" w:type="dxa"/>
      </w:tblCellMar>
    </w:tblPr>
  </w:style>
  <w:style w:type="table" w:customStyle="1" w:styleId="51">
    <w:name w:val="51"/>
    <w:basedOn w:val="TableNormal2"/>
    <w:tblPr>
      <w:tblStyleRowBandSize w:val="1"/>
      <w:tblStyleColBandSize w:val="1"/>
      <w:tblCellMar>
        <w:top w:w="0" w:type="dxa"/>
        <w:left w:w="103" w:type="dxa"/>
        <w:bottom w:w="0" w:type="dxa"/>
        <w:right w:w="115" w:type="dxa"/>
      </w:tblCellMar>
    </w:tblPr>
  </w:style>
  <w:style w:type="table" w:customStyle="1" w:styleId="50">
    <w:name w:val="50"/>
    <w:basedOn w:val="TableNormal2"/>
    <w:tblPr>
      <w:tblStyleRowBandSize w:val="1"/>
      <w:tblStyleColBandSize w:val="1"/>
      <w:tblCellMar>
        <w:top w:w="0" w:type="dxa"/>
        <w:left w:w="103" w:type="dxa"/>
        <w:bottom w:w="0" w:type="dxa"/>
        <w:right w:w="115" w:type="dxa"/>
      </w:tblCellMar>
    </w:tblPr>
  </w:style>
  <w:style w:type="table" w:customStyle="1" w:styleId="49">
    <w:name w:val="49"/>
    <w:basedOn w:val="TableNormal2"/>
    <w:tblPr>
      <w:tblStyleRowBandSize w:val="1"/>
      <w:tblStyleColBandSize w:val="1"/>
      <w:tblCellMar>
        <w:top w:w="0" w:type="dxa"/>
        <w:left w:w="103" w:type="dxa"/>
        <w:bottom w:w="0" w:type="dxa"/>
        <w:right w:w="115" w:type="dxa"/>
      </w:tblCellMar>
    </w:tblPr>
  </w:style>
  <w:style w:type="table" w:customStyle="1" w:styleId="48">
    <w:name w:val="48"/>
    <w:basedOn w:val="TableNormal2"/>
    <w:tblPr>
      <w:tblStyleRowBandSize w:val="1"/>
      <w:tblStyleColBandSize w:val="1"/>
      <w:tblCellMar>
        <w:top w:w="0" w:type="dxa"/>
        <w:left w:w="103" w:type="dxa"/>
        <w:bottom w:w="0" w:type="dxa"/>
        <w:right w:w="115" w:type="dxa"/>
      </w:tblCellMar>
    </w:tblPr>
  </w:style>
  <w:style w:type="table" w:customStyle="1" w:styleId="47">
    <w:name w:val="47"/>
    <w:basedOn w:val="TableNormal2"/>
    <w:tblPr>
      <w:tblStyleRowBandSize w:val="1"/>
      <w:tblStyleColBandSize w:val="1"/>
      <w:tblCellMar>
        <w:top w:w="0" w:type="dxa"/>
        <w:left w:w="103" w:type="dxa"/>
        <w:bottom w:w="0" w:type="dxa"/>
        <w:right w:w="115" w:type="dxa"/>
      </w:tblCellMar>
    </w:tblPr>
  </w:style>
  <w:style w:type="table" w:customStyle="1" w:styleId="46">
    <w:name w:val="46"/>
    <w:basedOn w:val="TableNormal2"/>
    <w:tblPr>
      <w:tblStyleRowBandSize w:val="1"/>
      <w:tblStyleColBandSize w:val="1"/>
      <w:tblCellMar>
        <w:top w:w="0" w:type="dxa"/>
        <w:left w:w="103" w:type="dxa"/>
        <w:bottom w:w="0" w:type="dxa"/>
        <w:right w:w="115" w:type="dxa"/>
      </w:tblCellMar>
    </w:tblPr>
  </w:style>
  <w:style w:type="table" w:customStyle="1" w:styleId="45">
    <w:name w:val="45"/>
    <w:basedOn w:val="TableNormal2"/>
    <w:tblPr>
      <w:tblStyleRowBandSize w:val="1"/>
      <w:tblStyleColBandSize w:val="1"/>
      <w:tblCellMar>
        <w:top w:w="0" w:type="dxa"/>
        <w:left w:w="103" w:type="dxa"/>
        <w:bottom w:w="0" w:type="dxa"/>
        <w:right w:w="115" w:type="dxa"/>
      </w:tblCellMar>
    </w:tblPr>
  </w:style>
  <w:style w:type="table" w:customStyle="1" w:styleId="44">
    <w:name w:val="44"/>
    <w:basedOn w:val="TableNormal2"/>
    <w:tblPr>
      <w:tblStyleRowBandSize w:val="1"/>
      <w:tblStyleColBandSize w:val="1"/>
      <w:tblCellMar>
        <w:top w:w="0" w:type="dxa"/>
        <w:left w:w="103" w:type="dxa"/>
        <w:bottom w:w="0" w:type="dxa"/>
        <w:right w:w="115" w:type="dxa"/>
      </w:tblCellMar>
    </w:tblPr>
  </w:style>
  <w:style w:type="table" w:customStyle="1" w:styleId="43">
    <w:name w:val="43"/>
    <w:basedOn w:val="TableNormal2"/>
    <w:tblPr>
      <w:tblStyleRowBandSize w:val="1"/>
      <w:tblStyleColBandSize w:val="1"/>
      <w:tblCellMar>
        <w:top w:w="0" w:type="dxa"/>
        <w:left w:w="103" w:type="dxa"/>
        <w:bottom w:w="0" w:type="dxa"/>
        <w:right w:w="115" w:type="dxa"/>
      </w:tblCellMar>
    </w:tblPr>
  </w:style>
  <w:style w:type="table" w:customStyle="1" w:styleId="42">
    <w:name w:val="42"/>
    <w:basedOn w:val="TableNormal2"/>
    <w:tblPr>
      <w:tblStyleRowBandSize w:val="1"/>
      <w:tblStyleColBandSize w:val="1"/>
      <w:tblCellMar>
        <w:top w:w="0" w:type="dxa"/>
        <w:left w:w="103" w:type="dxa"/>
        <w:bottom w:w="0" w:type="dxa"/>
        <w:right w:w="115" w:type="dxa"/>
      </w:tblCellMar>
    </w:tblPr>
  </w:style>
  <w:style w:type="table" w:customStyle="1" w:styleId="41">
    <w:name w:val="41"/>
    <w:basedOn w:val="TableNormal2"/>
    <w:tblPr>
      <w:tblStyleRowBandSize w:val="1"/>
      <w:tblStyleColBandSize w:val="1"/>
      <w:tblCellMar>
        <w:top w:w="0" w:type="dxa"/>
        <w:left w:w="103" w:type="dxa"/>
        <w:bottom w:w="0" w:type="dxa"/>
        <w:right w:w="115" w:type="dxa"/>
      </w:tblCellMar>
    </w:tblPr>
  </w:style>
  <w:style w:type="table" w:customStyle="1" w:styleId="40">
    <w:name w:val="40"/>
    <w:basedOn w:val="TableNormal2"/>
    <w:tblPr>
      <w:tblStyleRowBandSize w:val="1"/>
      <w:tblStyleColBandSize w:val="1"/>
      <w:tblCellMar>
        <w:top w:w="0" w:type="dxa"/>
        <w:left w:w="103" w:type="dxa"/>
        <w:bottom w:w="0" w:type="dxa"/>
        <w:right w:w="115" w:type="dxa"/>
      </w:tblCellMar>
    </w:tblPr>
  </w:style>
  <w:style w:type="table" w:customStyle="1" w:styleId="39">
    <w:name w:val="39"/>
    <w:basedOn w:val="TableNormal2"/>
    <w:tblPr>
      <w:tblStyleRowBandSize w:val="1"/>
      <w:tblStyleColBandSize w:val="1"/>
      <w:tblCellMar>
        <w:top w:w="0" w:type="dxa"/>
        <w:left w:w="103" w:type="dxa"/>
        <w:bottom w:w="0" w:type="dxa"/>
        <w:right w:w="115" w:type="dxa"/>
      </w:tblCellMar>
    </w:tblPr>
  </w:style>
  <w:style w:type="table" w:customStyle="1" w:styleId="38">
    <w:name w:val="38"/>
    <w:basedOn w:val="TableNormal2"/>
    <w:tblPr>
      <w:tblStyleRowBandSize w:val="1"/>
      <w:tblStyleColBandSize w:val="1"/>
      <w:tblCellMar>
        <w:top w:w="0" w:type="dxa"/>
        <w:left w:w="115" w:type="dxa"/>
        <w:bottom w:w="0" w:type="dxa"/>
        <w:right w:w="115" w:type="dxa"/>
      </w:tblCellMar>
    </w:tblPr>
  </w:style>
  <w:style w:type="table" w:customStyle="1" w:styleId="37">
    <w:name w:val="37"/>
    <w:basedOn w:val="TableNormal2"/>
    <w:tblPr>
      <w:tblStyleRowBandSize w:val="1"/>
      <w:tblStyleColBandSize w:val="1"/>
      <w:tblCellMar>
        <w:top w:w="0" w:type="dxa"/>
        <w:left w:w="115" w:type="dxa"/>
        <w:bottom w:w="0" w:type="dxa"/>
        <w:right w:w="115" w:type="dxa"/>
      </w:tblCellMar>
    </w:tblPr>
  </w:style>
  <w:style w:type="table" w:customStyle="1" w:styleId="36">
    <w:name w:val="36"/>
    <w:basedOn w:val="TableNormal2"/>
    <w:tblPr>
      <w:tblStyleRowBandSize w:val="1"/>
      <w:tblStyleColBandSize w:val="1"/>
      <w:tblCellMar>
        <w:top w:w="0" w:type="dxa"/>
        <w:left w:w="115" w:type="dxa"/>
        <w:bottom w:w="0" w:type="dxa"/>
        <w:right w:w="115" w:type="dxa"/>
      </w:tblCellMar>
    </w:tblPr>
  </w:style>
  <w:style w:type="table" w:customStyle="1" w:styleId="35">
    <w:name w:val="35"/>
    <w:basedOn w:val="TableNormal2"/>
    <w:tblPr>
      <w:tblStyleRowBandSize w:val="1"/>
      <w:tblStyleColBandSize w:val="1"/>
      <w:tblCellMar>
        <w:top w:w="0" w:type="dxa"/>
        <w:left w:w="115" w:type="dxa"/>
        <w:bottom w:w="0" w:type="dxa"/>
        <w:right w:w="115" w:type="dxa"/>
      </w:tblCellMar>
    </w:tblPr>
  </w:style>
  <w:style w:type="table" w:customStyle="1" w:styleId="34">
    <w:name w:val="34"/>
    <w:basedOn w:val="TableNormal2"/>
    <w:tblPr>
      <w:tblStyleRowBandSize w:val="1"/>
      <w:tblStyleColBandSize w:val="1"/>
      <w:tblCellMar>
        <w:top w:w="0" w:type="dxa"/>
        <w:left w:w="115" w:type="dxa"/>
        <w:bottom w:w="0" w:type="dxa"/>
        <w:right w:w="115" w:type="dxa"/>
      </w:tblCellMar>
    </w:tblPr>
  </w:style>
  <w:style w:type="table" w:customStyle="1" w:styleId="33">
    <w:name w:val="33"/>
    <w:basedOn w:val="TableNormal2"/>
    <w:tblPr>
      <w:tblStyleRowBandSize w:val="1"/>
      <w:tblStyleColBandSize w:val="1"/>
      <w:tblCellMar>
        <w:top w:w="0" w:type="dxa"/>
        <w:left w:w="115" w:type="dxa"/>
        <w:bottom w:w="0" w:type="dxa"/>
        <w:right w:w="115" w:type="dxa"/>
      </w:tblCellMar>
    </w:tblPr>
  </w:style>
  <w:style w:type="table" w:customStyle="1" w:styleId="32">
    <w:name w:val="32"/>
    <w:basedOn w:val="TableNormal2"/>
    <w:tblPr>
      <w:tblStyleRowBandSize w:val="1"/>
      <w:tblStyleColBandSize w:val="1"/>
      <w:tblCellMar>
        <w:top w:w="0" w:type="dxa"/>
        <w:left w:w="115" w:type="dxa"/>
        <w:bottom w:w="0" w:type="dxa"/>
        <w:right w:w="115" w:type="dxa"/>
      </w:tblCellMar>
    </w:tblPr>
  </w:style>
  <w:style w:type="table" w:customStyle="1" w:styleId="31">
    <w:name w:val="31"/>
    <w:basedOn w:val="TableNormal2"/>
    <w:tblPr>
      <w:tblStyleRowBandSize w:val="1"/>
      <w:tblStyleColBandSize w:val="1"/>
      <w:tblCellMar>
        <w:top w:w="0" w:type="dxa"/>
        <w:left w:w="115" w:type="dxa"/>
        <w:bottom w:w="0" w:type="dxa"/>
        <w:right w:w="115" w:type="dxa"/>
      </w:tblCellMar>
    </w:tblPr>
  </w:style>
  <w:style w:type="table" w:customStyle="1" w:styleId="30">
    <w:name w:val="30"/>
    <w:basedOn w:val="TableNormal2"/>
    <w:tblPr>
      <w:tblStyleRowBandSize w:val="1"/>
      <w:tblStyleColBandSize w:val="1"/>
      <w:tblCellMar>
        <w:top w:w="0" w:type="dxa"/>
        <w:left w:w="115" w:type="dxa"/>
        <w:bottom w:w="0" w:type="dxa"/>
        <w:right w:w="115" w:type="dxa"/>
      </w:tblCellMar>
    </w:tblPr>
  </w:style>
  <w:style w:type="table" w:customStyle="1" w:styleId="29">
    <w:name w:val="29"/>
    <w:basedOn w:val="TableNormal2"/>
    <w:tblPr>
      <w:tblStyleRowBandSize w:val="1"/>
      <w:tblStyleColBandSize w:val="1"/>
      <w:tblCellMar>
        <w:top w:w="0" w:type="dxa"/>
        <w:left w:w="115" w:type="dxa"/>
        <w:bottom w:w="0" w:type="dxa"/>
        <w:right w:w="115" w:type="dxa"/>
      </w:tblCellMar>
    </w:tblPr>
  </w:style>
  <w:style w:type="table" w:customStyle="1" w:styleId="28">
    <w:name w:val="28"/>
    <w:basedOn w:val="TableNormal2"/>
    <w:tblPr>
      <w:tblStyleRowBandSize w:val="1"/>
      <w:tblStyleColBandSize w:val="1"/>
      <w:tblCellMar>
        <w:top w:w="0" w:type="dxa"/>
        <w:left w:w="115" w:type="dxa"/>
        <w:bottom w:w="0" w:type="dxa"/>
        <w:right w:w="115" w:type="dxa"/>
      </w:tblCellMar>
    </w:tblPr>
  </w:style>
  <w:style w:type="table" w:customStyle="1" w:styleId="27">
    <w:name w:val="27"/>
    <w:basedOn w:val="TableNormal2"/>
    <w:tblPr>
      <w:tblStyleRowBandSize w:val="1"/>
      <w:tblStyleColBandSize w:val="1"/>
      <w:tblCellMar>
        <w:top w:w="0" w:type="dxa"/>
        <w:left w:w="115" w:type="dxa"/>
        <w:bottom w:w="0" w:type="dxa"/>
        <w:right w:w="115" w:type="dxa"/>
      </w:tblCellMar>
    </w:tblPr>
  </w:style>
  <w:style w:type="table" w:customStyle="1" w:styleId="26">
    <w:name w:val="26"/>
    <w:basedOn w:val="TableNormal2"/>
    <w:tblPr>
      <w:tblStyleRowBandSize w:val="1"/>
      <w:tblStyleColBandSize w:val="1"/>
      <w:tblCellMar>
        <w:top w:w="0" w:type="dxa"/>
        <w:left w:w="115" w:type="dxa"/>
        <w:bottom w:w="0" w:type="dxa"/>
        <w:right w:w="115" w:type="dxa"/>
      </w:tblCellMar>
    </w:tblPr>
  </w:style>
  <w:style w:type="table" w:customStyle="1" w:styleId="25">
    <w:name w:val="25"/>
    <w:basedOn w:val="TableNormal2"/>
    <w:tblPr>
      <w:tblStyleRowBandSize w:val="1"/>
      <w:tblStyleColBandSize w:val="1"/>
      <w:tblCellMar>
        <w:top w:w="0" w:type="dxa"/>
        <w:left w:w="115" w:type="dxa"/>
        <w:bottom w:w="0" w:type="dxa"/>
        <w:right w:w="115" w:type="dxa"/>
      </w:tblCellMar>
    </w:tblPr>
  </w:style>
  <w:style w:type="table" w:customStyle="1" w:styleId="24">
    <w:name w:val="24"/>
    <w:basedOn w:val="TableNormal2"/>
    <w:tblPr>
      <w:tblStyleRowBandSize w:val="1"/>
      <w:tblStyleColBandSize w:val="1"/>
      <w:tblCellMar>
        <w:top w:w="0" w:type="dxa"/>
        <w:left w:w="115" w:type="dxa"/>
        <w:bottom w:w="0" w:type="dxa"/>
        <w:right w:w="115" w:type="dxa"/>
      </w:tblCellMar>
    </w:tblPr>
  </w:style>
  <w:style w:type="table" w:customStyle="1" w:styleId="23">
    <w:name w:val="23"/>
    <w:basedOn w:val="TableNormal2"/>
    <w:tblPr>
      <w:tblStyleRowBandSize w:val="1"/>
      <w:tblStyleColBandSize w:val="1"/>
      <w:tblCellMar>
        <w:top w:w="0" w:type="dxa"/>
        <w:left w:w="115" w:type="dxa"/>
        <w:bottom w:w="0" w:type="dxa"/>
        <w:right w:w="115" w:type="dxa"/>
      </w:tblCellMar>
    </w:tblPr>
  </w:style>
  <w:style w:type="table" w:customStyle="1" w:styleId="22">
    <w:name w:val="22"/>
    <w:basedOn w:val="TableNormal2"/>
    <w:tblPr>
      <w:tblStyleRowBandSize w:val="1"/>
      <w:tblStyleColBandSize w:val="1"/>
      <w:tblCellMar>
        <w:top w:w="0" w:type="dxa"/>
        <w:left w:w="115" w:type="dxa"/>
        <w:bottom w:w="0" w:type="dxa"/>
        <w:right w:w="115" w:type="dxa"/>
      </w:tblCellMar>
    </w:tblPr>
  </w:style>
  <w:style w:type="table" w:customStyle="1" w:styleId="21">
    <w:name w:val="21"/>
    <w:basedOn w:val="TableNormal2"/>
    <w:tblPr>
      <w:tblStyleRowBandSize w:val="1"/>
      <w:tblStyleColBandSize w:val="1"/>
      <w:tblCellMar>
        <w:top w:w="0" w:type="dxa"/>
        <w:left w:w="115" w:type="dxa"/>
        <w:bottom w:w="0" w:type="dxa"/>
        <w:right w:w="115" w:type="dxa"/>
      </w:tblCellMar>
    </w:tblPr>
  </w:style>
  <w:style w:type="table" w:customStyle="1" w:styleId="20">
    <w:name w:val="20"/>
    <w:basedOn w:val="TableNormal2"/>
    <w:tblPr>
      <w:tblStyleRowBandSize w:val="1"/>
      <w:tblStyleColBandSize w:val="1"/>
      <w:tblCellMar>
        <w:top w:w="0" w:type="dxa"/>
        <w:left w:w="115" w:type="dxa"/>
        <w:bottom w:w="0" w:type="dxa"/>
        <w:right w:w="115" w:type="dxa"/>
      </w:tblCellMar>
    </w:tblPr>
  </w:style>
  <w:style w:type="table" w:customStyle="1" w:styleId="19">
    <w:name w:val="19"/>
    <w:basedOn w:val="TableNormal2"/>
    <w:tblPr>
      <w:tblStyleRowBandSize w:val="1"/>
      <w:tblStyleColBandSize w:val="1"/>
      <w:tblCellMar>
        <w:top w:w="0" w:type="dxa"/>
        <w:left w:w="115" w:type="dxa"/>
        <w:bottom w:w="0" w:type="dxa"/>
        <w:right w:w="115" w:type="dxa"/>
      </w:tblCellMar>
    </w:tblPr>
  </w:style>
  <w:style w:type="table" w:customStyle="1" w:styleId="18">
    <w:name w:val="18"/>
    <w:basedOn w:val="TableNormal2"/>
    <w:tblPr>
      <w:tblStyleRowBandSize w:val="1"/>
      <w:tblStyleColBandSize w:val="1"/>
      <w:tblCellMar>
        <w:top w:w="0" w:type="dxa"/>
        <w:left w:w="108" w:type="dxa"/>
        <w:bottom w:w="0" w:type="dxa"/>
        <w:right w:w="108" w:type="dxa"/>
      </w:tblCellMar>
    </w:tblPr>
  </w:style>
  <w:style w:type="table" w:customStyle="1" w:styleId="17">
    <w:name w:val="17"/>
    <w:basedOn w:val="TableNormal2"/>
    <w:tblPr>
      <w:tblStyleRowBandSize w:val="1"/>
      <w:tblStyleColBandSize w:val="1"/>
      <w:tblCellMar>
        <w:top w:w="0" w:type="dxa"/>
        <w:left w:w="108" w:type="dxa"/>
        <w:bottom w:w="0" w:type="dxa"/>
        <w:right w:w="108" w:type="dxa"/>
      </w:tblCellMar>
    </w:tblPr>
  </w:style>
  <w:style w:type="table" w:customStyle="1" w:styleId="16">
    <w:name w:val="16"/>
    <w:basedOn w:val="TableNormal2"/>
    <w:tblPr>
      <w:tblStyleRowBandSize w:val="1"/>
      <w:tblStyleColBandSize w:val="1"/>
      <w:tblCellMar>
        <w:top w:w="100" w:type="dxa"/>
        <w:left w:w="100" w:type="dxa"/>
        <w:bottom w:w="100" w:type="dxa"/>
        <w:right w:w="10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top w:w="0" w:type="dxa"/>
        <w:left w:w="115" w:type="dxa"/>
        <w:bottom w:w="0" w:type="dxa"/>
        <w:right w:w="115" w:type="dxa"/>
      </w:tblCellMar>
    </w:tblPr>
  </w:style>
  <w:style w:type="table" w:customStyle="1" w:styleId="13">
    <w:name w:val="13"/>
    <w:basedOn w:val="TableNormal2"/>
    <w:tblPr>
      <w:tblStyleRowBandSize w:val="1"/>
      <w:tblStyleColBandSize w:val="1"/>
      <w:tblCellMar>
        <w:top w:w="0" w:type="dxa"/>
        <w:left w:w="115" w:type="dxa"/>
        <w:bottom w:w="0" w:type="dxa"/>
        <w:right w:w="115" w:type="dxa"/>
      </w:tblCellMar>
    </w:tblPr>
  </w:style>
  <w:style w:type="table" w:customStyle="1" w:styleId="12">
    <w:name w:val="12"/>
    <w:basedOn w:val="TableNormal2"/>
    <w:tblPr>
      <w:tblStyleRowBandSize w:val="1"/>
      <w:tblStyleColBandSize w:val="1"/>
      <w:tblCellMar>
        <w:top w:w="0" w:type="dxa"/>
        <w:left w:w="115" w:type="dxa"/>
        <w:bottom w:w="0" w:type="dxa"/>
        <w:right w:w="115" w:type="dxa"/>
      </w:tblCellMar>
    </w:tblPr>
  </w:style>
  <w:style w:type="table" w:customStyle="1" w:styleId="11">
    <w:name w:val="1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0"/>
    <w:basedOn w:val="TableNormal2"/>
    <w:tblPr>
      <w:tblStyleRowBandSize w:val="1"/>
      <w:tblStyleColBandSize w:val="1"/>
      <w:tblCellMar>
        <w:top w:w="0" w:type="dxa"/>
        <w:left w:w="115" w:type="dxa"/>
        <w:bottom w:w="0" w:type="dxa"/>
        <w:right w:w="115" w:type="dxa"/>
      </w:tblCellMar>
    </w:tblPr>
  </w:style>
  <w:style w:type="table" w:customStyle="1" w:styleId="9">
    <w:name w:val="9"/>
    <w:basedOn w:val="TableNormal2"/>
    <w:tblPr>
      <w:tblStyleRowBandSize w:val="1"/>
      <w:tblStyleColBandSize w:val="1"/>
      <w:tblCellMar>
        <w:top w:w="0" w:type="dxa"/>
        <w:left w:w="115" w:type="dxa"/>
        <w:bottom w:w="0" w:type="dxa"/>
        <w:right w:w="115" w:type="dxa"/>
      </w:tblCellMar>
    </w:tblPr>
  </w:style>
  <w:style w:type="table" w:customStyle="1" w:styleId="8">
    <w:name w:val="8"/>
    <w:basedOn w:val="TableNormal2"/>
    <w:tblPr>
      <w:tblStyleRowBandSize w:val="1"/>
      <w:tblStyleColBandSize w:val="1"/>
      <w:tblCellMar>
        <w:top w:w="0" w:type="dxa"/>
        <w:left w:w="115" w:type="dxa"/>
        <w:bottom w:w="0" w:type="dxa"/>
        <w:right w:w="115" w:type="dxa"/>
      </w:tblCellMar>
    </w:tblPr>
  </w:style>
  <w:style w:type="table" w:customStyle="1" w:styleId="7">
    <w:name w:val="7"/>
    <w:basedOn w:val="TableNormal2"/>
    <w:tblPr>
      <w:tblStyleRowBandSize w:val="1"/>
      <w:tblStyleColBandSize w:val="1"/>
      <w:tblCellMar>
        <w:top w:w="100" w:type="dxa"/>
        <w:left w:w="100" w:type="dxa"/>
        <w:bottom w:w="100" w:type="dxa"/>
        <w:right w:w="100" w:type="dxa"/>
      </w:tblCellMar>
    </w:tblPr>
  </w:style>
  <w:style w:type="table" w:customStyle="1" w:styleId="6">
    <w:name w:val="6"/>
    <w:basedOn w:val="TableNormal2"/>
    <w:tblPr>
      <w:tblStyleRowBandSize w:val="1"/>
      <w:tblStyleColBandSize w:val="1"/>
      <w:tblCellMar>
        <w:top w:w="0" w:type="dxa"/>
        <w:left w:w="108" w:type="dxa"/>
        <w:bottom w:w="0" w:type="dxa"/>
        <w:right w:w="108" w:type="dxa"/>
      </w:tblCellMar>
    </w:tblPr>
  </w:style>
  <w:style w:type="table" w:customStyle="1" w:styleId="5">
    <w:name w:val="5"/>
    <w:basedOn w:val="TableNormal2"/>
    <w:tblPr>
      <w:tblStyleRowBandSize w:val="1"/>
      <w:tblStyleColBandSize w:val="1"/>
      <w:tblCellMar>
        <w:top w:w="0" w:type="dxa"/>
        <w:left w:w="108" w:type="dxa"/>
        <w:bottom w:w="0" w:type="dxa"/>
        <w:right w:w="108" w:type="dxa"/>
      </w:tblCellMar>
    </w:tblPr>
  </w:style>
  <w:style w:type="table" w:customStyle="1" w:styleId="4">
    <w:name w:val="4"/>
    <w:basedOn w:val="TableNormal2"/>
    <w:tblPr>
      <w:tblStyleRowBandSize w:val="1"/>
      <w:tblStyleColBandSize w:val="1"/>
      <w:tblCellMar>
        <w:top w:w="0" w:type="dxa"/>
        <w:left w:w="108" w:type="dxa"/>
        <w:bottom w:w="0" w:type="dxa"/>
        <w:right w:w="108" w:type="dxa"/>
      </w:tblCellMar>
    </w:tblPr>
  </w:style>
  <w:style w:type="table" w:customStyle="1" w:styleId="3">
    <w:name w:val="3"/>
    <w:basedOn w:val="TableNormal2"/>
    <w:tblPr>
      <w:tblStyleRowBandSize w:val="1"/>
      <w:tblStyleColBandSize w:val="1"/>
      <w:tblCellMar>
        <w:top w:w="0" w:type="dxa"/>
        <w:left w:w="108" w:type="dxa"/>
        <w:bottom w:w="0" w:type="dxa"/>
        <w:right w:w="108" w:type="dxa"/>
      </w:tblCellMar>
    </w:tblPr>
  </w:style>
  <w:style w:type="table" w:customStyle="1" w:styleId="2">
    <w:name w:val="2"/>
    <w:basedOn w:val="TableNormal2"/>
    <w:tblPr>
      <w:tblStyleRowBandSize w:val="1"/>
      <w:tblStyleColBandSize w:val="1"/>
      <w:tblCellMar>
        <w:top w:w="0" w:type="dxa"/>
        <w:left w:w="108" w:type="dxa"/>
        <w:bottom w:w="0" w:type="dxa"/>
        <w:right w:w="108" w:type="dxa"/>
      </w:tblCellMar>
    </w:tblPr>
  </w:style>
  <w:style w:type="table" w:customStyle="1" w:styleId="1">
    <w:name w:val="1"/>
    <w:basedOn w:val="TableNormal2"/>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17"/>
    <w:rPr>
      <w:rFonts w:ascii="Segoe UI" w:hAnsi="Segoe UI" w:cs="Segoe UI"/>
      <w:sz w:val="18"/>
      <w:szCs w:val="18"/>
    </w:rPr>
  </w:style>
  <w:style w:type="table" w:customStyle="1" w:styleId="Rcsostblzat1">
    <w:name w:val="Rácsos táblázat1"/>
    <w:basedOn w:val="TableNormal"/>
    <w:next w:val="TableGrid"/>
    <w:uiPriority w:val="39"/>
    <w:rsid w:val="00281745"/>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1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C0E"/>
    <w:pPr>
      <w:spacing w:after="160" w:line="259" w:lineRule="auto"/>
      <w:ind w:left="720"/>
      <w:contextualSpacing/>
    </w:pPr>
    <w:rPr>
      <w:rFonts w:asciiTheme="minorHAnsi" w:eastAsiaTheme="minorHAnsi" w:hAnsiTheme="minorHAnsi" w:cstheme="minorBidi"/>
      <w:color w:val="auto"/>
      <w:lang w:val="hu-HU"/>
    </w:rPr>
  </w:style>
  <w:style w:type="paragraph" w:styleId="NormalWeb">
    <w:name w:val="Normal (Web)"/>
    <w:basedOn w:val="Normal"/>
    <w:uiPriority w:val="99"/>
    <w:rsid w:val="00482844"/>
    <w:pPr>
      <w:spacing w:before="100" w:beforeAutospacing="1" w:after="119" w:line="240" w:lineRule="auto"/>
    </w:pPr>
    <w:rPr>
      <w:rFonts w:ascii="Times New Roman" w:eastAsia="Times New Roman" w:hAnsi="Times New Roman" w:cs="Times New Roman"/>
      <w:color w:val="auto"/>
      <w:sz w:val="24"/>
      <w:szCs w:val="24"/>
    </w:rPr>
  </w:style>
  <w:style w:type="table" w:customStyle="1" w:styleId="TableGrid0">
    <w:name w:val="TableGrid"/>
    <w:rsid w:val="00B06997"/>
    <w:pP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paragraph" w:styleId="NoSpacing">
    <w:name w:val="No Spacing"/>
    <w:uiPriority w:val="1"/>
    <w:qFormat/>
    <w:rsid w:val="008A31B2"/>
    <w:pPr>
      <w:spacing w:after="0" w:line="240" w:lineRule="auto"/>
    </w:pPr>
    <w:rPr>
      <w:rFonts w:cs="Times New Roman"/>
      <w:color w:val="auto"/>
    </w:rPr>
  </w:style>
  <w:style w:type="character" w:styleId="Hyperlink">
    <w:name w:val="Hyperlink"/>
    <w:uiPriority w:val="99"/>
    <w:unhideWhenUsed/>
    <w:rsid w:val="008A31B2"/>
    <w:rPr>
      <w:color w:val="0000FF"/>
      <w:u w:val="single"/>
    </w:rPr>
  </w:style>
  <w:style w:type="paragraph" w:customStyle="1" w:styleId="Norml1">
    <w:name w:val="Normál1"/>
    <w:rsid w:val="008A31B2"/>
    <w:pPr>
      <w:pBdr>
        <w:top w:val="nil"/>
        <w:left w:val="nil"/>
        <w:bottom w:val="nil"/>
        <w:right w:val="nil"/>
        <w:between w:val="nil"/>
      </w:pBdr>
      <w:spacing w:after="0" w:line="240" w:lineRule="auto"/>
    </w:pPr>
    <w:rPr>
      <w:color w:val="000000"/>
      <w:sz w:val="20"/>
      <w:szCs w:val="20"/>
    </w:rPr>
  </w:style>
  <w:style w:type="paragraph" w:customStyle="1" w:styleId="western">
    <w:name w:val="western"/>
    <w:basedOn w:val="Normal"/>
    <w:rsid w:val="008A31B2"/>
    <w:pPr>
      <w:spacing w:before="100" w:beforeAutospacing="1" w:after="142" w:line="288" w:lineRule="auto"/>
    </w:pPr>
    <w:rPr>
      <w:rFonts w:ascii="Times New Roman" w:eastAsia="Times New Roman" w:hAnsi="Times New Roman" w:cs="Times New Roman"/>
      <w:color w:val="auto"/>
      <w:lang w:val="hu-HU" w:eastAsia="hu-HU"/>
    </w:rPr>
  </w:style>
  <w:style w:type="character" w:customStyle="1" w:styleId="Heading1Char">
    <w:name w:val="Heading 1 Char"/>
    <w:link w:val="Heading1"/>
    <w:uiPriority w:val="9"/>
    <w:rsid w:val="008A31B2"/>
    <w:rPr>
      <w:rFonts w:ascii="Cambria" w:eastAsia="Cambria" w:hAnsi="Cambria" w:cs="Cambria"/>
      <w:b/>
      <w:color w:val="365F91"/>
      <w:sz w:val="28"/>
      <w:szCs w:val="28"/>
    </w:rPr>
  </w:style>
  <w:style w:type="paragraph" w:customStyle="1" w:styleId="m1082120226511288980ydp13681329msolistparagraph">
    <w:name w:val="m_1082120226511288980ydp13681329msolistparagraph"/>
    <w:basedOn w:val="Normal"/>
    <w:rsid w:val="008A31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6037329497348643521gmail-5yl5">
    <w:name w:val="m_6037329497348643521gmail-_5yl5"/>
    <w:basedOn w:val="DefaultParagraphFont"/>
    <w:rsid w:val="008A31B2"/>
  </w:style>
  <w:style w:type="character" w:customStyle="1" w:styleId="5yl5">
    <w:name w:val="_5yl5"/>
    <w:basedOn w:val="DefaultParagraphFont"/>
    <w:rsid w:val="008A31B2"/>
  </w:style>
  <w:style w:type="character" w:styleId="Emphasis">
    <w:name w:val="Emphasis"/>
    <w:uiPriority w:val="20"/>
    <w:qFormat/>
    <w:rsid w:val="008A31B2"/>
    <w:rPr>
      <w:i/>
      <w:iCs/>
    </w:rPr>
  </w:style>
  <w:style w:type="paragraph" w:customStyle="1" w:styleId="Char">
    <w:name w:val="Char"/>
    <w:basedOn w:val="Normal"/>
    <w:rsid w:val="00C4777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table" w:customStyle="1" w:styleId="Rcsostblzat2">
    <w:name w:val="Rácsos táblázat2"/>
    <w:basedOn w:val="TableNormal"/>
    <w:next w:val="TableGrid"/>
    <w:uiPriority w:val="39"/>
    <w:rsid w:val="00B20540"/>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E"/>
  </w:style>
  <w:style w:type="paragraph" w:styleId="Footer">
    <w:name w:val="footer"/>
    <w:basedOn w:val="Normal"/>
    <w:link w:val="FooterChar"/>
    <w:uiPriority w:val="99"/>
    <w:unhideWhenUsed/>
    <w:rsid w:val="0095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E"/>
  </w:style>
  <w:style w:type="paragraph" w:customStyle="1" w:styleId="Normal1">
    <w:name w:val="Normal1"/>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wyq110---naslov-clana">
    <w:name w:val="wyq110---naslov-clana"/>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clan">
    <w:name w:val="clan"/>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Normal2">
    <w:name w:val="Normal2"/>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character" w:customStyle="1" w:styleId="apple-tab-span">
    <w:name w:val="apple-tab-span"/>
    <w:basedOn w:val="DefaultParagraphFont"/>
    <w:rsid w:val="002F2292"/>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3">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4">
    <w:basedOn w:val="TableNormal2"/>
    <w:pPr>
      <w:spacing w:after="0" w:line="240" w:lineRule="auto"/>
    </w:pPr>
    <w:rPr>
      <w:rFonts w:ascii="Cambria" w:eastAsia="Cambria" w:hAnsi="Cambria" w:cs="Cambria"/>
      <w:color w:val="000000"/>
    </w:rPr>
    <w:tblPr>
      <w:tblStyleRowBandSize w:val="1"/>
      <w:tblStyleColBandSize w:val="1"/>
      <w:tblCellMar>
        <w:top w:w="72" w:type="dxa"/>
        <w:left w:w="12" w:type="dxa"/>
        <w:bottom w:w="0" w:type="dxa"/>
        <w:right w:w="13" w:type="dxa"/>
      </w:tblCellMar>
    </w:tblPr>
  </w:style>
  <w:style w:type="table" w:customStyle="1" w:styleId="a5">
    <w:basedOn w:val="TableNormal2"/>
    <w:pPr>
      <w:spacing w:after="0" w:line="240" w:lineRule="auto"/>
    </w:pPr>
    <w:rPr>
      <w:rFonts w:ascii="Cambria" w:eastAsia="Cambria" w:hAnsi="Cambria" w:cs="Cambria"/>
      <w:color w:val="000000"/>
    </w:rPr>
    <w:tblPr>
      <w:tblStyleRowBandSize w:val="1"/>
      <w:tblStyleColBandSize w:val="1"/>
      <w:tblCellMar>
        <w:top w:w="72" w:type="dxa"/>
        <w:left w:w="41" w:type="dxa"/>
        <w:bottom w:w="0" w:type="dxa"/>
        <w:right w:w="42" w:type="dxa"/>
      </w:tblCellMar>
    </w:tblPr>
  </w:style>
  <w:style w:type="table" w:customStyle="1" w:styleId="a6">
    <w:basedOn w:val="TableNormal2"/>
    <w:pPr>
      <w:spacing w:after="0" w:line="240" w:lineRule="auto"/>
    </w:pPr>
    <w:rPr>
      <w:rFonts w:ascii="Cambria" w:eastAsia="Cambria" w:hAnsi="Cambria" w:cs="Cambria"/>
      <w:color w:val="000000"/>
    </w:rPr>
    <w:tblPr>
      <w:tblStyleRowBandSize w:val="1"/>
      <w:tblStyleColBandSize w:val="1"/>
      <w:tblCellMar>
        <w:top w:w="72" w:type="dxa"/>
        <w:left w:w="17" w:type="dxa"/>
        <w:bottom w:w="0" w:type="dxa"/>
        <w:right w:w="16" w:type="dxa"/>
      </w:tblCellMar>
    </w:tblPr>
  </w:style>
  <w:style w:type="table" w:customStyle="1" w:styleId="a7">
    <w:basedOn w:val="TableNormal2"/>
    <w:pPr>
      <w:spacing w:after="0" w:line="240" w:lineRule="auto"/>
    </w:pPr>
    <w:rPr>
      <w:rFonts w:ascii="Cambria" w:eastAsia="Cambria" w:hAnsi="Cambria" w:cs="Cambria"/>
      <w:color w:val="000000"/>
    </w:rPr>
    <w:tblPr>
      <w:tblStyleRowBandSize w:val="1"/>
      <w:tblStyleColBandSize w:val="1"/>
      <w:tblCellMar>
        <w:top w:w="72" w:type="dxa"/>
        <w:left w:w="29" w:type="dxa"/>
        <w:bottom w:w="0" w:type="dxa"/>
        <w:right w:w="30" w:type="dxa"/>
      </w:tblCellMar>
    </w:tblPr>
  </w:style>
  <w:style w:type="table" w:customStyle="1" w:styleId="a8">
    <w:basedOn w:val="TableNormal2"/>
    <w:pPr>
      <w:spacing w:after="0" w:line="240" w:lineRule="auto"/>
    </w:pPr>
    <w:rPr>
      <w:rFonts w:ascii="Cambria" w:eastAsia="Cambria" w:hAnsi="Cambria" w:cs="Cambria"/>
      <w:color w:val="000000"/>
    </w:rPr>
    <w:tblPr>
      <w:tblStyleRowBandSize w:val="1"/>
      <w:tblStyleColBandSize w:val="1"/>
      <w:tblCellMar>
        <w:top w:w="72" w:type="dxa"/>
        <w:left w:w="12" w:type="dxa"/>
        <w:bottom w:w="0" w:type="dxa"/>
        <w:right w:w="13" w:type="dxa"/>
      </w:tblCellMar>
    </w:tblPr>
  </w:style>
  <w:style w:type="table" w:customStyle="1" w:styleId="a9">
    <w:basedOn w:val="TableNormal2"/>
    <w:pPr>
      <w:spacing w:after="0" w:line="240" w:lineRule="auto"/>
    </w:pPr>
    <w:rPr>
      <w:rFonts w:ascii="Cambria" w:eastAsia="Cambria" w:hAnsi="Cambria" w:cs="Cambria"/>
      <w:color w:val="000000"/>
    </w:rPr>
    <w:tblPr>
      <w:tblStyleRowBandSize w:val="1"/>
      <w:tblStyleColBandSize w:val="1"/>
      <w:tblCellMar>
        <w:top w:w="72" w:type="dxa"/>
        <w:left w:w="41" w:type="dxa"/>
        <w:bottom w:w="0" w:type="dxa"/>
        <w:right w:w="42" w:type="dxa"/>
      </w:tblCellMar>
    </w:tblPr>
  </w:style>
  <w:style w:type="table" w:customStyle="1" w:styleId="aa">
    <w:basedOn w:val="TableNormal2"/>
    <w:pPr>
      <w:spacing w:after="0" w:line="240" w:lineRule="auto"/>
    </w:pPr>
    <w:rPr>
      <w:rFonts w:ascii="Cambria" w:eastAsia="Cambria" w:hAnsi="Cambria" w:cs="Cambria"/>
      <w:color w:val="000000"/>
    </w:rPr>
    <w:tblPr>
      <w:tblStyleRowBandSize w:val="1"/>
      <w:tblStyleColBandSize w:val="1"/>
      <w:tblCellMar>
        <w:top w:w="59" w:type="dxa"/>
        <w:left w:w="24" w:type="dxa"/>
        <w:bottom w:w="0" w:type="dxa"/>
        <w:right w:w="22" w:type="dxa"/>
      </w:tblCellMar>
    </w:tblPr>
  </w:style>
  <w:style w:type="table" w:customStyle="1" w:styleId="ab">
    <w:basedOn w:val="TableNormal2"/>
    <w:pPr>
      <w:spacing w:after="0" w:line="240" w:lineRule="auto"/>
    </w:pPr>
    <w:rPr>
      <w:rFonts w:ascii="Cambria" w:eastAsia="Cambria" w:hAnsi="Cambria" w:cs="Cambria"/>
      <w:color w:val="000000"/>
    </w:rPr>
    <w:tblPr>
      <w:tblStyleRowBandSize w:val="1"/>
      <w:tblStyleColBandSize w:val="1"/>
      <w:tblCellMar>
        <w:top w:w="72" w:type="dxa"/>
        <w:left w:w="29" w:type="dxa"/>
        <w:bottom w:w="0" w:type="dxa"/>
        <w:right w:w="30"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table" w:customStyle="1" w:styleId="aff7">
    <w:basedOn w:val="TableNormal2"/>
    <w:tblPr>
      <w:tblStyleRowBandSize w:val="1"/>
      <w:tblStyleColBandSize w:val="1"/>
      <w:tblCellMar>
        <w:top w:w="0" w:type="dxa"/>
        <w:left w:w="115" w:type="dxa"/>
        <w:bottom w:w="0" w:type="dxa"/>
        <w:right w:w="115" w:type="dxa"/>
      </w:tblCellMar>
    </w:tblPr>
  </w:style>
  <w:style w:type="table" w:customStyle="1" w:styleId="aff8">
    <w:basedOn w:val="TableNormal2"/>
    <w:tblPr>
      <w:tblStyleRowBandSize w:val="1"/>
      <w:tblStyleColBandSize w:val="1"/>
      <w:tblCellMar>
        <w:top w:w="0" w:type="dxa"/>
        <w:left w:w="115" w:type="dxa"/>
        <w:bottom w:w="0" w:type="dxa"/>
        <w:right w:w="115" w:type="dxa"/>
      </w:tblCellMar>
    </w:tblPr>
  </w:style>
  <w:style w:type="table" w:customStyle="1" w:styleId="aff9">
    <w:basedOn w:val="TableNormal2"/>
    <w:tblPr>
      <w:tblStyleRowBandSize w:val="1"/>
      <w:tblStyleColBandSize w:val="1"/>
      <w:tblCellMar>
        <w:top w:w="0" w:type="dxa"/>
        <w:left w:w="115" w:type="dxa"/>
        <w:bottom w:w="0" w:type="dxa"/>
        <w:right w:w="115" w:type="dxa"/>
      </w:tblCellMar>
    </w:tblPr>
  </w:style>
  <w:style w:type="table" w:customStyle="1" w:styleId="affa">
    <w:basedOn w:val="TableNormal2"/>
    <w:tblPr>
      <w:tblStyleRowBandSize w:val="1"/>
      <w:tblStyleColBandSize w:val="1"/>
      <w:tblCellMar>
        <w:top w:w="0" w:type="dxa"/>
        <w:left w:w="115" w:type="dxa"/>
        <w:bottom w:w="0" w:type="dxa"/>
        <w:right w:w="115" w:type="dxa"/>
      </w:tblCellMar>
    </w:tblPr>
  </w:style>
  <w:style w:type="table" w:customStyle="1" w:styleId="affb">
    <w:basedOn w:val="TableNormal2"/>
    <w:tblPr>
      <w:tblStyleRowBandSize w:val="1"/>
      <w:tblStyleColBandSize w:val="1"/>
      <w:tblCellMar>
        <w:top w:w="0" w:type="dxa"/>
        <w:left w:w="115" w:type="dxa"/>
        <w:bottom w:w="0" w:type="dxa"/>
        <w:right w:w="115" w:type="dxa"/>
      </w:tblCellMar>
    </w:tblPr>
  </w:style>
  <w:style w:type="table" w:customStyle="1" w:styleId="affc">
    <w:basedOn w:val="TableNormal2"/>
    <w:tblPr>
      <w:tblStyleRowBandSize w:val="1"/>
      <w:tblStyleColBandSize w:val="1"/>
      <w:tblCellMar>
        <w:top w:w="0" w:type="dxa"/>
        <w:left w:w="115" w:type="dxa"/>
        <w:bottom w:w="0" w:type="dxa"/>
        <w:right w:w="115" w:type="dxa"/>
      </w:tblCellMar>
    </w:tblPr>
  </w:style>
  <w:style w:type="table" w:customStyle="1" w:styleId="affd">
    <w:basedOn w:val="TableNormal2"/>
    <w:tblPr>
      <w:tblStyleRowBandSize w:val="1"/>
      <w:tblStyleColBandSize w:val="1"/>
      <w:tblCellMar>
        <w:top w:w="0" w:type="dxa"/>
        <w:left w:w="115" w:type="dxa"/>
        <w:bottom w:w="0" w:type="dxa"/>
        <w:right w:w="115" w:type="dxa"/>
      </w:tblCellMar>
    </w:tblPr>
  </w:style>
  <w:style w:type="table" w:customStyle="1" w:styleId="affe">
    <w:basedOn w:val="TableNormal2"/>
    <w:tblPr>
      <w:tblStyleRowBandSize w:val="1"/>
      <w:tblStyleColBandSize w:val="1"/>
      <w:tblCellMar>
        <w:top w:w="0" w:type="dxa"/>
        <w:left w:w="115" w:type="dxa"/>
        <w:bottom w:w="0" w:type="dxa"/>
        <w:right w:w="115" w:type="dxa"/>
      </w:tblCellMar>
    </w:tblPr>
  </w:style>
  <w:style w:type="table" w:customStyle="1" w:styleId="afff">
    <w:basedOn w:val="TableNormal2"/>
    <w:tblPr>
      <w:tblStyleRowBandSize w:val="1"/>
      <w:tblStyleColBandSize w:val="1"/>
      <w:tblCellMar>
        <w:top w:w="0" w:type="dxa"/>
        <w:left w:w="115" w:type="dxa"/>
        <w:bottom w:w="0" w:type="dxa"/>
        <w:right w:w="115" w:type="dxa"/>
      </w:tblCellMar>
    </w:tblPr>
  </w:style>
  <w:style w:type="table" w:customStyle="1" w:styleId="afff0">
    <w:basedOn w:val="TableNormal2"/>
    <w:tblPr>
      <w:tblStyleRowBandSize w:val="1"/>
      <w:tblStyleColBandSize w:val="1"/>
      <w:tblCellMar>
        <w:top w:w="0" w:type="dxa"/>
        <w:left w:w="115" w:type="dxa"/>
        <w:bottom w:w="0" w:type="dxa"/>
        <w:right w:w="115" w:type="dxa"/>
      </w:tblCellMar>
    </w:tblPr>
  </w:style>
  <w:style w:type="table" w:customStyle="1" w:styleId="afff1">
    <w:basedOn w:val="TableNormal2"/>
    <w:tblPr>
      <w:tblStyleRowBandSize w:val="1"/>
      <w:tblStyleColBandSize w:val="1"/>
      <w:tblCellMar>
        <w:top w:w="0" w:type="dxa"/>
        <w:left w:w="115" w:type="dxa"/>
        <w:bottom w:w="0" w:type="dxa"/>
        <w:right w:w="115" w:type="dxa"/>
      </w:tblCellMar>
    </w:tblPr>
  </w:style>
  <w:style w:type="table" w:customStyle="1" w:styleId="afff2">
    <w:basedOn w:val="TableNormal2"/>
    <w:tblPr>
      <w:tblStyleRowBandSize w:val="1"/>
      <w:tblStyleColBandSize w:val="1"/>
      <w:tblCellMar>
        <w:top w:w="0" w:type="dxa"/>
        <w:left w:w="115" w:type="dxa"/>
        <w:bottom w:w="0" w:type="dxa"/>
        <w:right w:w="115" w:type="dxa"/>
      </w:tblCellMar>
    </w:tblPr>
  </w:style>
  <w:style w:type="table" w:customStyle="1" w:styleId="afff3">
    <w:basedOn w:val="TableNormal2"/>
    <w:tblPr>
      <w:tblStyleRowBandSize w:val="1"/>
      <w:tblStyleColBandSize w:val="1"/>
      <w:tblCellMar>
        <w:top w:w="0" w:type="dxa"/>
        <w:left w:w="115" w:type="dxa"/>
        <w:bottom w:w="0" w:type="dxa"/>
        <w:right w:w="115" w:type="dxa"/>
      </w:tblCellMar>
    </w:tblPr>
  </w:style>
  <w:style w:type="table" w:customStyle="1" w:styleId="afff4">
    <w:basedOn w:val="TableNormal2"/>
    <w:tblPr>
      <w:tblStyleRowBandSize w:val="1"/>
      <w:tblStyleColBandSize w:val="1"/>
      <w:tblCellMar>
        <w:top w:w="0" w:type="dxa"/>
        <w:left w:w="115" w:type="dxa"/>
        <w:bottom w:w="0" w:type="dxa"/>
        <w:right w:w="115" w:type="dxa"/>
      </w:tblCellMar>
    </w:tblPr>
  </w:style>
  <w:style w:type="table" w:customStyle="1" w:styleId="afff5">
    <w:basedOn w:val="TableNormal2"/>
    <w:tblPr>
      <w:tblStyleRowBandSize w:val="1"/>
      <w:tblStyleColBandSize w:val="1"/>
      <w:tblCellMar>
        <w:top w:w="0" w:type="dxa"/>
        <w:left w:w="115" w:type="dxa"/>
        <w:bottom w:w="0" w:type="dxa"/>
        <w:right w:w="115" w:type="dxa"/>
      </w:tblCellMar>
    </w:tblPr>
  </w:style>
  <w:style w:type="table" w:customStyle="1" w:styleId="afff6">
    <w:basedOn w:val="TableNormal2"/>
    <w:tblPr>
      <w:tblStyleRowBandSize w:val="1"/>
      <w:tblStyleColBandSize w:val="1"/>
      <w:tblCellMar>
        <w:top w:w="0" w:type="dxa"/>
        <w:left w:w="115" w:type="dxa"/>
        <w:bottom w:w="0" w:type="dxa"/>
        <w:right w:w="115" w:type="dxa"/>
      </w:tblCellMar>
    </w:tblPr>
  </w:style>
  <w:style w:type="table" w:customStyle="1" w:styleId="afff7">
    <w:basedOn w:val="TableNormal2"/>
    <w:tblPr>
      <w:tblStyleRowBandSize w:val="1"/>
      <w:tblStyleColBandSize w:val="1"/>
      <w:tblCellMar>
        <w:top w:w="0" w:type="dxa"/>
        <w:left w:w="115" w:type="dxa"/>
        <w:bottom w:w="0" w:type="dxa"/>
        <w:right w:w="115" w:type="dxa"/>
      </w:tblCellMar>
    </w:tblPr>
  </w:style>
  <w:style w:type="table" w:customStyle="1" w:styleId="afff8">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2"/>
    <w:tblPr>
      <w:tblStyleRowBandSize w:val="1"/>
      <w:tblStyleColBandSize w:val="1"/>
      <w:tblCellMar>
        <w:top w:w="0" w:type="dxa"/>
        <w:left w:w="115" w:type="dxa"/>
        <w:bottom w:w="0" w:type="dxa"/>
        <w:right w:w="115" w:type="dxa"/>
      </w:tblCellMar>
    </w:tblPr>
  </w:style>
  <w:style w:type="table" w:customStyle="1" w:styleId="afffc">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d">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e">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0">
    <w:basedOn w:val="TableNormal2"/>
    <w:tblPr>
      <w:tblStyleRowBandSize w:val="1"/>
      <w:tblStyleColBandSize w:val="1"/>
      <w:tblCellMar>
        <w:top w:w="0" w:type="dxa"/>
        <w:left w:w="0" w:type="dxa"/>
        <w:bottom w:w="0" w:type="dxa"/>
        <w:right w:w="0" w:type="dxa"/>
      </w:tblCellMar>
    </w:tblPr>
  </w:style>
  <w:style w:type="table" w:customStyle="1" w:styleId="affff1">
    <w:basedOn w:val="TableNormal2"/>
    <w:tblPr>
      <w:tblStyleRowBandSize w:val="1"/>
      <w:tblStyleColBandSize w:val="1"/>
      <w:tblCellMar>
        <w:top w:w="0" w:type="dxa"/>
        <w:left w:w="0" w:type="dxa"/>
        <w:bottom w:w="0" w:type="dxa"/>
        <w:right w:w="0" w:type="dxa"/>
      </w:tblCellMar>
    </w:tblPr>
  </w:style>
  <w:style w:type="table" w:customStyle="1" w:styleId="affff2">
    <w:basedOn w:val="TableNormal2"/>
    <w:pPr>
      <w:spacing w:after="0" w:line="240" w:lineRule="auto"/>
    </w:pPr>
    <w:rPr>
      <w:rFonts w:ascii="Cambria" w:eastAsia="Cambria" w:hAnsi="Cambria" w:cs="Cambria"/>
      <w:color w:val="000000"/>
    </w:rPr>
    <w:tblPr>
      <w:tblStyleRowBandSize w:val="1"/>
      <w:tblStyleColBandSize w:val="1"/>
      <w:tblCellMar>
        <w:top w:w="17" w:type="dxa"/>
        <w:left w:w="65" w:type="dxa"/>
        <w:bottom w:w="0" w:type="dxa"/>
        <w:right w:w="0" w:type="dxa"/>
      </w:tblCellMar>
    </w:tblPr>
  </w:style>
  <w:style w:type="table" w:customStyle="1" w:styleId="affff3">
    <w:basedOn w:val="TableNormal2"/>
    <w:tblPr>
      <w:tblStyleRowBandSize w:val="1"/>
      <w:tblStyleColBandSize w:val="1"/>
      <w:tblCellMar>
        <w:top w:w="0" w:type="dxa"/>
        <w:left w:w="0" w:type="dxa"/>
        <w:bottom w:w="0" w:type="dxa"/>
        <w:right w:w="0" w:type="dxa"/>
      </w:tblCellMar>
    </w:tblPr>
  </w:style>
  <w:style w:type="table" w:customStyle="1" w:styleId="affff4">
    <w:basedOn w:val="TableNormal2"/>
    <w:tblPr>
      <w:tblStyleRowBandSize w:val="1"/>
      <w:tblStyleColBandSize w:val="1"/>
      <w:tblCellMar>
        <w:top w:w="0" w:type="dxa"/>
        <w:left w:w="115" w:type="dxa"/>
        <w:bottom w:w="0" w:type="dxa"/>
        <w:right w:w="115" w:type="dxa"/>
      </w:tblCellMar>
    </w:tblPr>
  </w:style>
  <w:style w:type="table" w:customStyle="1" w:styleId="affff5">
    <w:basedOn w:val="TableNormal2"/>
    <w:tblPr>
      <w:tblStyleRowBandSize w:val="1"/>
      <w:tblStyleColBandSize w:val="1"/>
      <w:tblCellMar>
        <w:top w:w="0" w:type="dxa"/>
        <w:left w:w="115" w:type="dxa"/>
        <w:bottom w:w="0" w:type="dxa"/>
        <w:right w:w="115" w:type="dxa"/>
      </w:tblCellMar>
    </w:tblPr>
  </w:style>
  <w:style w:type="table" w:customStyle="1" w:styleId="affff6">
    <w:basedOn w:val="TableNormal2"/>
    <w:tblPr>
      <w:tblStyleRowBandSize w:val="1"/>
      <w:tblStyleColBandSize w:val="1"/>
      <w:tblCellMar>
        <w:top w:w="0" w:type="dxa"/>
        <w:left w:w="115" w:type="dxa"/>
        <w:bottom w:w="0" w:type="dxa"/>
        <w:right w:w="115" w:type="dxa"/>
      </w:tblCellMar>
    </w:tblPr>
  </w:style>
  <w:style w:type="table" w:customStyle="1" w:styleId="affff7">
    <w:basedOn w:val="TableNormal2"/>
    <w:tblPr>
      <w:tblStyleRowBandSize w:val="1"/>
      <w:tblStyleColBandSize w:val="1"/>
      <w:tblCellMar>
        <w:top w:w="0" w:type="dxa"/>
        <w:left w:w="115" w:type="dxa"/>
        <w:bottom w:w="0" w:type="dxa"/>
        <w:right w:w="115" w:type="dxa"/>
      </w:tblCellMar>
    </w:tblPr>
  </w:style>
  <w:style w:type="table" w:customStyle="1" w:styleId="affff8">
    <w:basedOn w:val="TableNormal2"/>
    <w:tblPr>
      <w:tblStyleRowBandSize w:val="1"/>
      <w:tblStyleColBandSize w:val="1"/>
      <w:tblCellMar>
        <w:top w:w="0" w:type="dxa"/>
        <w:left w:w="0" w:type="dxa"/>
        <w:bottom w:w="0" w:type="dxa"/>
        <w:right w:w="0" w:type="dxa"/>
      </w:tblCellMar>
    </w:tblPr>
  </w:style>
  <w:style w:type="table" w:customStyle="1" w:styleId="affff9">
    <w:basedOn w:val="TableNormal2"/>
    <w:pPr>
      <w:spacing w:after="0" w:line="240" w:lineRule="auto"/>
    </w:pPr>
    <w:rPr>
      <w:rFonts w:ascii="Cambria" w:eastAsia="Cambria" w:hAnsi="Cambria" w:cs="Cambria"/>
      <w:color w:val="000000"/>
    </w:rPr>
    <w:tblPr>
      <w:tblStyleRowBandSize w:val="1"/>
      <w:tblStyleColBandSize w:val="1"/>
      <w:tblCellMar>
        <w:top w:w="0" w:type="dxa"/>
        <w:left w:w="103" w:type="dxa"/>
        <w:bottom w:w="0" w:type="dxa"/>
        <w:right w:w="46" w:type="dxa"/>
      </w:tblCellMar>
    </w:tblPr>
  </w:style>
  <w:style w:type="table" w:customStyle="1" w:styleId="affffa">
    <w:basedOn w:val="TableNormal2"/>
    <w:tblPr>
      <w:tblStyleRowBandSize w:val="1"/>
      <w:tblStyleColBandSize w:val="1"/>
      <w:tblCellMar>
        <w:top w:w="0" w:type="dxa"/>
        <w:left w:w="0" w:type="dxa"/>
        <w:bottom w:w="0" w:type="dxa"/>
        <w:right w:w="0" w:type="dxa"/>
      </w:tblCellMar>
    </w:tblPr>
  </w:style>
  <w:style w:type="table" w:customStyle="1" w:styleId="affffb">
    <w:basedOn w:val="TableNormal2"/>
    <w:tblPr>
      <w:tblStyleRowBandSize w:val="1"/>
      <w:tblStyleColBandSize w:val="1"/>
      <w:tblCellMar>
        <w:top w:w="0" w:type="dxa"/>
        <w:left w:w="115" w:type="dxa"/>
        <w:bottom w:w="0" w:type="dxa"/>
        <w:right w:w="115" w:type="dxa"/>
      </w:tblCellMar>
    </w:tblPr>
  </w:style>
  <w:style w:type="table" w:customStyle="1" w:styleId="affffc">
    <w:basedOn w:val="TableNormal2"/>
    <w:tblPr>
      <w:tblStyleRowBandSize w:val="1"/>
      <w:tblStyleColBandSize w:val="1"/>
      <w:tblCellMar>
        <w:top w:w="0" w:type="dxa"/>
        <w:left w:w="0" w:type="dxa"/>
        <w:bottom w:w="0" w:type="dxa"/>
        <w:right w:w="0" w:type="dxa"/>
      </w:tblCellMar>
    </w:tblPr>
  </w:style>
  <w:style w:type="table" w:customStyle="1" w:styleId="affffd">
    <w:basedOn w:val="TableNormal2"/>
    <w:tblPr>
      <w:tblStyleRowBandSize w:val="1"/>
      <w:tblStyleColBandSize w:val="1"/>
      <w:tblCellMar>
        <w:top w:w="0" w:type="dxa"/>
        <w:left w:w="0" w:type="dxa"/>
        <w:bottom w:w="0" w:type="dxa"/>
        <w:right w:w="0" w:type="dxa"/>
      </w:tblCellMar>
    </w:tblPr>
  </w:style>
  <w:style w:type="table" w:customStyle="1" w:styleId="affffe">
    <w:basedOn w:val="TableNormal2"/>
    <w:tblPr>
      <w:tblStyleRowBandSize w:val="1"/>
      <w:tblStyleColBandSize w:val="1"/>
      <w:tblCellMar>
        <w:top w:w="0" w:type="dxa"/>
        <w:left w:w="0" w:type="dxa"/>
        <w:bottom w:w="0" w:type="dxa"/>
        <w:right w:w="0" w:type="dxa"/>
      </w:tblCellMar>
    </w:tblPr>
  </w:style>
  <w:style w:type="table" w:customStyle="1" w:styleId="afffff">
    <w:basedOn w:val="TableNormal2"/>
    <w:tblPr>
      <w:tblStyleRowBandSize w:val="1"/>
      <w:tblStyleColBandSize w:val="1"/>
      <w:tblCellMar>
        <w:top w:w="0" w:type="dxa"/>
        <w:left w:w="0" w:type="dxa"/>
        <w:bottom w:w="0" w:type="dxa"/>
        <w:right w:w="0" w:type="dxa"/>
      </w:tblCellMar>
    </w:tblPr>
  </w:style>
  <w:style w:type="table" w:customStyle="1" w:styleId="afffff0">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1">
    <w:basedOn w:val="TableNormal2"/>
    <w:tblPr>
      <w:tblStyleRowBandSize w:val="1"/>
      <w:tblStyleColBandSize w:val="1"/>
      <w:tblCellMar>
        <w:top w:w="0" w:type="dxa"/>
        <w:left w:w="0" w:type="dxa"/>
        <w:bottom w:w="0" w:type="dxa"/>
        <w:right w:w="0" w:type="dxa"/>
      </w:tblCellMar>
    </w:tblPr>
  </w:style>
  <w:style w:type="table" w:customStyle="1" w:styleId="afffff2">
    <w:basedOn w:val="TableNormal2"/>
    <w:tblPr>
      <w:tblStyleRowBandSize w:val="1"/>
      <w:tblStyleColBandSize w:val="1"/>
      <w:tblCellMar>
        <w:top w:w="0" w:type="dxa"/>
        <w:left w:w="0" w:type="dxa"/>
        <w:bottom w:w="0" w:type="dxa"/>
        <w:right w:w="0" w:type="dxa"/>
      </w:tblCellMar>
    </w:tblPr>
  </w:style>
  <w:style w:type="table" w:customStyle="1" w:styleId="afffff3">
    <w:basedOn w:val="TableNormal2"/>
    <w:tblPr>
      <w:tblStyleRowBandSize w:val="1"/>
      <w:tblStyleColBandSize w:val="1"/>
      <w:tblCellMar>
        <w:top w:w="0" w:type="dxa"/>
        <w:left w:w="0" w:type="dxa"/>
        <w:bottom w:w="0" w:type="dxa"/>
        <w:right w:w="0" w:type="dxa"/>
      </w:tblCellMar>
    </w:tblPr>
  </w:style>
  <w:style w:type="table" w:customStyle="1" w:styleId="afffff4">
    <w:basedOn w:val="TableNormal2"/>
    <w:tblPr>
      <w:tblStyleRowBandSize w:val="1"/>
      <w:tblStyleColBandSize w:val="1"/>
      <w:tblCellMar>
        <w:top w:w="0" w:type="dxa"/>
        <w:left w:w="0" w:type="dxa"/>
        <w:bottom w:w="0" w:type="dxa"/>
        <w:right w:w="0" w:type="dxa"/>
      </w:tblCellMar>
    </w:tblPr>
  </w:style>
  <w:style w:type="table" w:customStyle="1" w:styleId="afffff5">
    <w:basedOn w:val="TableNormal2"/>
    <w:tblPr>
      <w:tblStyleRowBandSize w:val="1"/>
      <w:tblStyleColBandSize w:val="1"/>
      <w:tblCellMar>
        <w:top w:w="0" w:type="dxa"/>
        <w:left w:w="0" w:type="dxa"/>
        <w:bottom w:w="0" w:type="dxa"/>
        <w:right w:w="0" w:type="dxa"/>
      </w:tblCellMar>
    </w:tblPr>
  </w:style>
  <w:style w:type="table" w:customStyle="1" w:styleId="afffff6">
    <w:basedOn w:val="TableNormal2"/>
    <w:tblPr>
      <w:tblStyleRowBandSize w:val="1"/>
      <w:tblStyleColBandSize w:val="1"/>
      <w:tblCellMar>
        <w:top w:w="0" w:type="dxa"/>
        <w:left w:w="0" w:type="dxa"/>
        <w:bottom w:w="0" w:type="dxa"/>
        <w:right w:w="0" w:type="dxa"/>
      </w:tblCellMar>
    </w:tblPr>
  </w:style>
  <w:style w:type="table" w:customStyle="1" w:styleId="afffff7">
    <w:basedOn w:val="TableNormal2"/>
    <w:tblPr>
      <w:tblStyleRowBandSize w:val="1"/>
      <w:tblStyleColBandSize w:val="1"/>
      <w:tblCellMar>
        <w:top w:w="0" w:type="dxa"/>
        <w:left w:w="0" w:type="dxa"/>
        <w:bottom w:w="0" w:type="dxa"/>
        <w:right w:w="0" w:type="dxa"/>
      </w:tblCellMar>
    </w:tblPr>
  </w:style>
  <w:style w:type="table" w:customStyle="1" w:styleId="afffff8">
    <w:basedOn w:val="TableNormal2"/>
    <w:tblPr>
      <w:tblStyleRowBandSize w:val="1"/>
      <w:tblStyleColBandSize w:val="1"/>
      <w:tblCellMar>
        <w:top w:w="15" w:type="dxa"/>
        <w:left w:w="15" w:type="dxa"/>
        <w:bottom w:w="15" w:type="dxa"/>
        <w:right w:w="15" w:type="dxa"/>
      </w:tblCellMar>
    </w:tblPr>
  </w:style>
  <w:style w:type="table" w:customStyle="1" w:styleId="afffff9">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f0">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f1">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f2">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spacing w:before="240" w:after="60" w:line="240" w:lineRule="auto"/>
      <w:outlineLvl w:val="1"/>
    </w:pPr>
    <w:rPr>
      <w:rFonts w:ascii="Cambria" w:eastAsia="Cambria" w:hAnsi="Cambria" w:cs="Cambria"/>
      <w:b/>
      <w:i/>
      <w:color w:val="000000"/>
      <w:sz w:val="28"/>
      <w:szCs w:val="28"/>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spacing w:before="240" w:after="60" w:line="240" w:lineRule="auto"/>
      <w:outlineLvl w:val="3"/>
    </w:pPr>
    <w:rPr>
      <w:b/>
      <w:color w:val="000000"/>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0">
    <w:name w:val="70"/>
    <w:basedOn w:val="TableNormal2"/>
    <w:tblPr>
      <w:tblStyleRowBandSize w:val="1"/>
      <w:tblStyleColBandSize w:val="1"/>
      <w:tblCellMar>
        <w:top w:w="0" w:type="dxa"/>
        <w:left w:w="103" w:type="dxa"/>
        <w:bottom w:w="0" w:type="dxa"/>
        <w:right w:w="115" w:type="dxa"/>
      </w:tblCellMar>
    </w:tblPr>
  </w:style>
  <w:style w:type="table" w:customStyle="1" w:styleId="69">
    <w:name w:val="69"/>
    <w:basedOn w:val="TableNormal2"/>
    <w:tblPr>
      <w:tblStyleRowBandSize w:val="1"/>
      <w:tblStyleColBandSize w:val="1"/>
      <w:tblCellMar>
        <w:top w:w="0" w:type="dxa"/>
        <w:left w:w="98" w:type="dxa"/>
        <w:bottom w:w="0" w:type="dxa"/>
        <w:right w:w="115" w:type="dxa"/>
      </w:tblCellMar>
    </w:tblPr>
  </w:style>
  <w:style w:type="table" w:customStyle="1" w:styleId="68">
    <w:name w:val="68"/>
    <w:basedOn w:val="TableNormal2"/>
    <w:tblPr>
      <w:tblStyleRowBandSize w:val="1"/>
      <w:tblStyleColBandSize w:val="1"/>
      <w:tblCellMar>
        <w:top w:w="100" w:type="dxa"/>
        <w:left w:w="100" w:type="dxa"/>
        <w:bottom w:w="100" w:type="dxa"/>
        <w:right w:w="100" w:type="dxa"/>
      </w:tblCellMar>
    </w:tblPr>
  </w:style>
  <w:style w:type="table" w:customStyle="1" w:styleId="67">
    <w:name w:val="67"/>
    <w:basedOn w:val="TableNormal2"/>
    <w:tblPr>
      <w:tblStyleRowBandSize w:val="1"/>
      <w:tblStyleColBandSize w:val="1"/>
      <w:tblCellMar>
        <w:top w:w="0" w:type="dxa"/>
        <w:left w:w="115" w:type="dxa"/>
        <w:bottom w:w="0" w:type="dxa"/>
        <w:right w:w="115" w:type="dxa"/>
      </w:tblCellMar>
    </w:tblPr>
  </w:style>
  <w:style w:type="table" w:customStyle="1" w:styleId="66">
    <w:name w:val="66"/>
    <w:basedOn w:val="TableNormal2"/>
    <w:tblPr>
      <w:tblStyleRowBandSize w:val="1"/>
      <w:tblStyleColBandSize w:val="1"/>
      <w:tblCellMar>
        <w:top w:w="0" w:type="dxa"/>
        <w:left w:w="103" w:type="dxa"/>
        <w:bottom w:w="0" w:type="dxa"/>
        <w:right w:w="115" w:type="dxa"/>
      </w:tblCellMar>
    </w:tblPr>
  </w:style>
  <w:style w:type="table" w:customStyle="1" w:styleId="65">
    <w:name w:val="65"/>
    <w:basedOn w:val="TableNormal2"/>
    <w:tblPr>
      <w:tblStyleRowBandSize w:val="1"/>
      <w:tblStyleColBandSize w:val="1"/>
      <w:tblCellMar>
        <w:top w:w="0" w:type="dxa"/>
        <w:left w:w="103" w:type="dxa"/>
        <w:bottom w:w="0" w:type="dxa"/>
        <w:right w:w="115" w:type="dxa"/>
      </w:tblCellMar>
    </w:tblPr>
  </w:style>
  <w:style w:type="table" w:customStyle="1" w:styleId="64">
    <w:name w:val="64"/>
    <w:basedOn w:val="TableNormal2"/>
    <w:tblPr>
      <w:tblStyleRowBandSize w:val="1"/>
      <w:tblStyleColBandSize w:val="1"/>
      <w:tblCellMar>
        <w:top w:w="0" w:type="dxa"/>
        <w:left w:w="103" w:type="dxa"/>
        <w:bottom w:w="0" w:type="dxa"/>
        <w:right w:w="115" w:type="dxa"/>
      </w:tblCellMar>
    </w:tblPr>
  </w:style>
  <w:style w:type="table" w:customStyle="1" w:styleId="63">
    <w:name w:val="63"/>
    <w:basedOn w:val="TableNormal2"/>
    <w:tblPr>
      <w:tblStyleRowBandSize w:val="1"/>
      <w:tblStyleColBandSize w:val="1"/>
      <w:tblCellMar>
        <w:top w:w="0" w:type="dxa"/>
        <w:left w:w="103" w:type="dxa"/>
        <w:bottom w:w="0" w:type="dxa"/>
        <w:right w:w="115" w:type="dxa"/>
      </w:tblCellMar>
    </w:tblPr>
  </w:style>
  <w:style w:type="table" w:customStyle="1" w:styleId="62">
    <w:name w:val="62"/>
    <w:basedOn w:val="TableNormal2"/>
    <w:tblPr>
      <w:tblStyleRowBandSize w:val="1"/>
      <w:tblStyleColBandSize w:val="1"/>
      <w:tblCellMar>
        <w:top w:w="0" w:type="dxa"/>
        <w:left w:w="103" w:type="dxa"/>
        <w:bottom w:w="0" w:type="dxa"/>
        <w:right w:w="115" w:type="dxa"/>
      </w:tblCellMar>
    </w:tblPr>
  </w:style>
  <w:style w:type="table" w:customStyle="1" w:styleId="61">
    <w:name w:val="61"/>
    <w:basedOn w:val="TableNormal2"/>
    <w:tblPr>
      <w:tblStyleRowBandSize w:val="1"/>
      <w:tblStyleColBandSize w:val="1"/>
      <w:tblCellMar>
        <w:top w:w="0" w:type="dxa"/>
        <w:left w:w="103" w:type="dxa"/>
        <w:bottom w:w="0" w:type="dxa"/>
        <w:right w:w="115" w:type="dxa"/>
      </w:tblCellMar>
    </w:tblPr>
  </w:style>
  <w:style w:type="table" w:customStyle="1" w:styleId="60">
    <w:name w:val="60"/>
    <w:basedOn w:val="TableNormal2"/>
    <w:tblPr>
      <w:tblStyleRowBandSize w:val="1"/>
      <w:tblStyleColBandSize w:val="1"/>
      <w:tblCellMar>
        <w:top w:w="0" w:type="dxa"/>
        <w:left w:w="103" w:type="dxa"/>
        <w:bottom w:w="0" w:type="dxa"/>
        <w:right w:w="115" w:type="dxa"/>
      </w:tblCellMar>
    </w:tblPr>
  </w:style>
  <w:style w:type="table" w:customStyle="1" w:styleId="59">
    <w:name w:val="59"/>
    <w:basedOn w:val="TableNormal2"/>
    <w:tblPr>
      <w:tblStyleRowBandSize w:val="1"/>
      <w:tblStyleColBandSize w:val="1"/>
      <w:tblCellMar>
        <w:top w:w="0" w:type="dxa"/>
        <w:left w:w="103" w:type="dxa"/>
        <w:bottom w:w="0" w:type="dxa"/>
        <w:right w:w="115" w:type="dxa"/>
      </w:tblCellMar>
    </w:tblPr>
  </w:style>
  <w:style w:type="table" w:customStyle="1" w:styleId="58">
    <w:name w:val="58"/>
    <w:basedOn w:val="TableNormal2"/>
    <w:tblPr>
      <w:tblStyleRowBandSize w:val="1"/>
      <w:tblStyleColBandSize w:val="1"/>
      <w:tblCellMar>
        <w:top w:w="0" w:type="dxa"/>
        <w:left w:w="103" w:type="dxa"/>
        <w:bottom w:w="0" w:type="dxa"/>
        <w:right w:w="115" w:type="dxa"/>
      </w:tblCellMar>
    </w:tblPr>
  </w:style>
  <w:style w:type="table" w:customStyle="1" w:styleId="57">
    <w:name w:val="57"/>
    <w:basedOn w:val="TableNormal2"/>
    <w:tblPr>
      <w:tblStyleRowBandSize w:val="1"/>
      <w:tblStyleColBandSize w:val="1"/>
      <w:tblCellMar>
        <w:top w:w="0" w:type="dxa"/>
        <w:left w:w="103" w:type="dxa"/>
        <w:bottom w:w="0" w:type="dxa"/>
        <w:right w:w="115" w:type="dxa"/>
      </w:tblCellMar>
    </w:tblPr>
  </w:style>
  <w:style w:type="table" w:customStyle="1" w:styleId="56">
    <w:name w:val="56"/>
    <w:basedOn w:val="TableNormal2"/>
    <w:tblPr>
      <w:tblStyleRowBandSize w:val="1"/>
      <w:tblStyleColBandSize w:val="1"/>
      <w:tblCellMar>
        <w:top w:w="0" w:type="dxa"/>
        <w:left w:w="103" w:type="dxa"/>
        <w:bottom w:w="0" w:type="dxa"/>
        <w:right w:w="115" w:type="dxa"/>
      </w:tblCellMar>
    </w:tblPr>
  </w:style>
  <w:style w:type="table" w:customStyle="1" w:styleId="55">
    <w:name w:val="55"/>
    <w:basedOn w:val="TableNormal2"/>
    <w:tblPr>
      <w:tblStyleRowBandSize w:val="1"/>
      <w:tblStyleColBandSize w:val="1"/>
      <w:tblCellMar>
        <w:top w:w="0" w:type="dxa"/>
        <w:left w:w="103" w:type="dxa"/>
        <w:bottom w:w="0" w:type="dxa"/>
        <w:right w:w="115" w:type="dxa"/>
      </w:tblCellMar>
    </w:tblPr>
  </w:style>
  <w:style w:type="table" w:customStyle="1" w:styleId="54">
    <w:name w:val="54"/>
    <w:basedOn w:val="TableNormal2"/>
    <w:tblPr>
      <w:tblStyleRowBandSize w:val="1"/>
      <w:tblStyleColBandSize w:val="1"/>
      <w:tblCellMar>
        <w:top w:w="0" w:type="dxa"/>
        <w:left w:w="103" w:type="dxa"/>
        <w:bottom w:w="0" w:type="dxa"/>
        <w:right w:w="115" w:type="dxa"/>
      </w:tblCellMar>
    </w:tblPr>
  </w:style>
  <w:style w:type="table" w:customStyle="1" w:styleId="53">
    <w:name w:val="53"/>
    <w:basedOn w:val="TableNormal2"/>
    <w:tblPr>
      <w:tblStyleRowBandSize w:val="1"/>
      <w:tblStyleColBandSize w:val="1"/>
      <w:tblCellMar>
        <w:top w:w="0" w:type="dxa"/>
        <w:left w:w="103" w:type="dxa"/>
        <w:bottom w:w="0" w:type="dxa"/>
        <w:right w:w="115" w:type="dxa"/>
      </w:tblCellMar>
    </w:tblPr>
  </w:style>
  <w:style w:type="table" w:customStyle="1" w:styleId="52">
    <w:name w:val="52"/>
    <w:basedOn w:val="TableNormal2"/>
    <w:tblPr>
      <w:tblStyleRowBandSize w:val="1"/>
      <w:tblStyleColBandSize w:val="1"/>
      <w:tblCellMar>
        <w:top w:w="0" w:type="dxa"/>
        <w:left w:w="103" w:type="dxa"/>
        <w:bottom w:w="0" w:type="dxa"/>
        <w:right w:w="115" w:type="dxa"/>
      </w:tblCellMar>
    </w:tblPr>
  </w:style>
  <w:style w:type="table" w:customStyle="1" w:styleId="51">
    <w:name w:val="51"/>
    <w:basedOn w:val="TableNormal2"/>
    <w:tblPr>
      <w:tblStyleRowBandSize w:val="1"/>
      <w:tblStyleColBandSize w:val="1"/>
      <w:tblCellMar>
        <w:top w:w="0" w:type="dxa"/>
        <w:left w:w="103" w:type="dxa"/>
        <w:bottom w:w="0" w:type="dxa"/>
        <w:right w:w="115" w:type="dxa"/>
      </w:tblCellMar>
    </w:tblPr>
  </w:style>
  <w:style w:type="table" w:customStyle="1" w:styleId="50">
    <w:name w:val="50"/>
    <w:basedOn w:val="TableNormal2"/>
    <w:tblPr>
      <w:tblStyleRowBandSize w:val="1"/>
      <w:tblStyleColBandSize w:val="1"/>
      <w:tblCellMar>
        <w:top w:w="0" w:type="dxa"/>
        <w:left w:w="103" w:type="dxa"/>
        <w:bottom w:w="0" w:type="dxa"/>
        <w:right w:w="115" w:type="dxa"/>
      </w:tblCellMar>
    </w:tblPr>
  </w:style>
  <w:style w:type="table" w:customStyle="1" w:styleId="49">
    <w:name w:val="49"/>
    <w:basedOn w:val="TableNormal2"/>
    <w:tblPr>
      <w:tblStyleRowBandSize w:val="1"/>
      <w:tblStyleColBandSize w:val="1"/>
      <w:tblCellMar>
        <w:top w:w="0" w:type="dxa"/>
        <w:left w:w="103" w:type="dxa"/>
        <w:bottom w:w="0" w:type="dxa"/>
        <w:right w:w="115" w:type="dxa"/>
      </w:tblCellMar>
    </w:tblPr>
  </w:style>
  <w:style w:type="table" w:customStyle="1" w:styleId="48">
    <w:name w:val="48"/>
    <w:basedOn w:val="TableNormal2"/>
    <w:tblPr>
      <w:tblStyleRowBandSize w:val="1"/>
      <w:tblStyleColBandSize w:val="1"/>
      <w:tblCellMar>
        <w:top w:w="0" w:type="dxa"/>
        <w:left w:w="103" w:type="dxa"/>
        <w:bottom w:w="0" w:type="dxa"/>
        <w:right w:w="115" w:type="dxa"/>
      </w:tblCellMar>
    </w:tblPr>
  </w:style>
  <w:style w:type="table" w:customStyle="1" w:styleId="47">
    <w:name w:val="47"/>
    <w:basedOn w:val="TableNormal2"/>
    <w:tblPr>
      <w:tblStyleRowBandSize w:val="1"/>
      <w:tblStyleColBandSize w:val="1"/>
      <w:tblCellMar>
        <w:top w:w="0" w:type="dxa"/>
        <w:left w:w="103" w:type="dxa"/>
        <w:bottom w:w="0" w:type="dxa"/>
        <w:right w:w="115" w:type="dxa"/>
      </w:tblCellMar>
    </w:tblPr>
  </w:style>
  <w:style w:type="table" w:customStyle="1" w:styleId="46">
    <w:name w:val="46"/>
    <w:basedOn w:val="TableNormal2"/>
    <w:tblPr>
      <w:tblStyleRowBandSize w:val="1"/>
      <w:tblStyleColBandSize w:val="1"/>
      <w:tblCellMar>
        <w:top w:w="0" w:type="dxa"/>
        <w:left w:w="103" w:type="dxa"/>
        <w:bottom w:w="0" w:type="dxa"/>
        <w:right w:w="115" w:type="dxa"/>
      </w:tblCellMar>
    </w:tblPr>
  </w:style>
  <w:style w:type="table" w:customStyle="1" w:styleId="45">
    <w:name w:val="45"/>
    <w:basedOn w:val="TableNormal2"/>
    <w:tblPr>
      <w:tblStyleRowBandSize w:val="1"/>
      <w:tblStyleColBandSize w:val="1"/>
      <w:tblCellMar>
        <w:top w:w="0" w:type="dxa"/>
        <w:left w:w="103" w:type="dxa"/>
        <w:bottom w:w="0" w:type="dxa"/>
        <w:right w:w="115" w:type="dxa"/>
      </w:tblCellMar>
    </w:tblPr>
  </w:style>
  <w:style w:type="table" w:customStyle="1" w:styleId="44">
    <w:name w:val="44"/>
    <w:basedOn w:val="TableNormal2"/>
    <w:tblPr>
      <w:tblStyleRowBandSize w:val="1"/>
      <w:tblStyleColBandSize w:val="1"/>
      <w:tblCellMar>
        <w:top w:w="0" w:type="dxa"/>
        <w:left w:w="103" w:type="dxa"/>
        <w:bottom w:w="0" w:type="dxa"/>
        <w:right w:w="115" w:type="dxa"/>
      </w:tblCellMar>
    </w:tblPr>
  </w:style>
  <w:style w:type="table" w:customStyle="1" w:styleId="43">
    <w:name w:val="43"/>
    <w:basedOn w:val="TableNormal2"/>
    <w:tblPr>
      <w:tblStyleRowBandSize w:val="1"/>
      <w:tblStyleColBandSize w:val="1"/>
      <w:tblCellMar>
        <w:top w:w="0" w:type="dxa"/>
        <w:left w:w="103" w:type="dxa"/>
        <w:bottom w:w="0" w:type="dxa"/>
        <w:right w:w="115" w:type="dxa"/>
      </w:tblCellMar>
    </w:tblPr>
  </w:style>
  <w:style w:type="table" w:customStyle="1" w:styleId="42">
    <w:name w:val="42"/>
    <w:basedOn w:val="TableNormal2"/>
    <w:tblPr>
      <w:tblStyleRowBandSize w:val="1"/>
      <w:tblStyleColBandSize w:val="1"/>
      <w:tblCellMar>
        <w:top w:w="0" w:type="dxa"/>
        <w:left w:w="103" w:type="dxa"/>
        <w:bottom w:w="0" w:type="dxa"/>
        <w:right w:w="115" w:type="dxa"/>
      </w:tblCellMar>
    </w:tblPr>
  </w:style>
  <w:style w:type="table" w:customStyle="1" w:styleId="41">
    <w:name w:val="41"/>
    <w:basedOn w:val="TableNormal2"/>
    <w:tblPr>
      <w:tblStyleRowBandSize w:val="1"/>
      <w:tblStyleColBandSize w:val="1"/>
      <w:tblCellMar>
        <w:top w:w="0" w:type="dxa"/>
        <w:left w:w="103" w:type="dxa"/>
        <w:bottom w:w="0" w:type="dxa"/>
        <w:right w:w="115" w:type="dxa"/>
      </w:tblCellMar>
    </w:tblPr>
  </w:style>
  <w:style w:type="table" w:customStyle="1" w:styleId="40">
    <w:name w:val="40"/>
    <w:basedOn w:val="TableNormal2"/>
    <w:tblPr>
      <w:tblStyleRowBandSize w:val="1"/>
      <w:tblStyleColBandSize w:val="1"/>
      <w:tblCellMar>
        <w:top w:w="0" w:type="dxa"/>
        <w:left w:w="103" w:type="dxa"/>
        <w:bottom w:w="0" w:type="dxa"/>
        <w:right w:w="115" w:type="dxa"/>
      </w:tblCellMar>
    </w:tblPr>
  </w:style>
  <w:style w:type="table" w:customStyle="1" w:styleId="39">
    <w:name w:val="39"/>
    <w:basedOn w:val="TableNormal2"/>
    <w:tblPr>
      <w:tblStyleRowBandSize w:val="1"/>
      <w:tblStyleColBandSize w:val="1"/>
      <w:tblCellMar>
        <w:top w:w="0" w:type="dxa"/>
        <w:left w:w="103" w:type="dxa"/>
        <w:bottom w:w="0" w:type="dxa"/>
        <w:right w:w="115" w:type="dxa"/>
      </w:tblCellMar>
    </w:tblPr>
  </w:style>
  <w:style w:type="table" w:customStyle="1" w:styleId="38">
    <w:name w:val="38"/>
    <w:basedOn w:val="TableNormal2"/>
    <w:tblPr>
      <w:tblStyleRowBandSize w:val="1"/>
      <w:tblStyleColBandSize w:val="1"/>
      <w:tblCellMar>
        <w:top w:w="0" w:type="dxa"/>
        <w:left w:w="115" w:type="dxa"/>
        <w:bottom w:w="0" w:type="dxa"/>
        <w:right w:w="115" w:type="dxa"/>
      </w:tblCellMar>
    </w:tblPr>
  </w:style>
  <w:style w:type="table" w:customStyle="1" w:styleId="37">
    <w:name w:val="37"/>
    <w:basedOn w:val="TableNormal2"/>
    <w:tblPr>
      <w:tblStyleRowBandSize w:val="1"/>
      <w:tblStyleColBandSize w:val="1"/>
      <w:tblCellMar>
        <w:top w:w="0" w:type="dxa"/>
        <w:left w:w="115" w:type="dxa"/>
        <w:bottom w:w="0" w:type="dxa"/>
        <w:right w:w="115" w:type="dxa"/>
      </w:tblCellMar>
    </w:tblPr>
  </w:style>
  <w:style w:type="table" w:customStyle="1" w:styleId="36">
    <w:name w:val="36"/>
    <w:basedOn w:val="TableNormal2"/>
    <w:tblPr>
      <w:tblStyleRowBandSize w:val="1"/>
      <w:tblStyleColBandSize w:val="1"/>
      <w:tblCellMar>
        <w:top w:w="0" w:type="dxa"/>
        <w:left w:w="115" w:type="dxa"/>
        <w:bottom w:w="0" w:type="dxa"/>
        <w:right w:w="115" w:type="dxa"/>
      </w:tblCellMar>
    </w:tblPr>
  </w:style>
  <w:style w:type="table" w:customStyle="1" w:styleId="35">
    <w:name w:val="35"/>
    <w:basedOn w:val="TableNormal2"/>
    <w:tblPr>
      <w:tblStyleRowBandSize w:val="1"/>
      <w:tblStyleColBandSize w:val="1"/>
      <w:tblCellMar>
        <w:top w:w="0" w:type="dxa"/>
        <w:left w:w="115" w:type="dxa"/>
        <w:bottom w:w="0" w:type="dxa"/>
        <w:right w:w="115" w:type="dxa"/>
      </w:tblCellMar>
    </w:tblPr>
  </w:style>
  <w:style w:type="table" w:customStyle="1" w:styleId="34">
    <w:name w:val="34"/>
    <w:basedOn w:val="TableNormal2"/>
    <w:tblPr>
      <w:tblStyleRowBandSize w:val="1"/>
      <w:tblStyleColBandSize w:val="1"/>
      <w:tblCellMar>
        <w:top w:w="0" w:type="dxa"/>
        <w:left w:w="115" w:type="dxa"/>
        <w:bottom w:w="0" w:type="dxa"/>
        <w:right w:w="115" w:type="dxa"/>
      </w:tblCellMar>
    </w:tblPr>
  </w:style>
  <w:style w:type="table" w:customStyle="1" w:styleId="33">
    <w:name w:val="33"/>
    <w:basedOn w:val="TableNormal2"/>
    <w:tblPr>
      <w:tblStyleRowBandSize w:val="1"/>
      <w:tblStyleColBandSize w:val="1"/>
      <w:tblCellMar>
        <w:top w:w="0" w:type="dxa"/>
        <w:left w:w="115" w:type="dxa"/>
        <w:bottom w:w="0" w:type="dxa"/>
        <w:right w:w="115" w:type="dxa"/>
      </w:tblCellMar>
    </w:tblPr>
  </w:style>
  <w:style w:type="table" w:customStyle="1" w:styleId="32">
    <w:name w:val="32"/>
    <w:basedOn w:val="TableNormal2"/>
    <w:tblPr>
      <w:tblStyleRowBandSize w:val="1"/>
      <w:tblStyleColBandSize w:val="1"/>
      <w:tblCellMar>
        <w:top w:w="0" w:type="dxa"/>
        <w:left w:w="115" w:type="dxa"/>
        <w:bottom w:w="0" w:type="dxa"/>
        <w:right w:w="115" w:type="dxa"/>
      </w:tblCellMar>
    </w:tblPr>
  </w:style>
  <w:style w:type="table" w:customStyle="1" w:styleId="31">
    <w:name w:val="31"/>
    <w:basedOn w:val="TableNormal2"/>
    <w:tblPr>
      <w:tblStyleRowBandSize w:val="1"/>
      <w:tblStyleColBandSize w:val="1"/>
      <w:tblCellMar>
        <w:top w:w="0" w:type="dxa"/>
        <w:left w:w="115" w:type="dxa"/>
        <w:bottom w:w="0" w:type="dxa"/>
        <w:right w:w="115" w:type="dxa"/>
      </w:tblCellMar>
    </w:tblPr>
  </w:style>
  <w:style w:type="table" w:customStyle="1" w:styleId="30">
    <w:name w:val="30"/>
    <w:basedOn w:val="TableNormal2"/>
    <w:tblPr>
      <w:tblStyleRowBandSize w:val="1"/>
      <w:tblStyleColBandSize w:val="1"/>
      <w:tblCellMar>
        <w:top w:w="0" w:type="dxa"/>
        <w:left w:w="115" w:type="dxa"/>
        <w:bottom w:w="0" w:type="dxa"/>
        <w:right w:w="115" w:type="dxa"/>
      </w:tblCellMar>
    </w:tblPr>
  </w:style>
  <w:style w:type="table" w:customStyle="1" w:styleId="29">
    <w:name w:val="29"/>
    <w:basedOn w:val="TableNormal2"/>
    <w:tblPr>
      <w:tblStyleRowBandSize w:val="1"/>
      <w:tblStyleColBandSize w:val="1"/>
      <w:tblCellMar>
        <w:top w:w="0" w:type="dxa"/>
        <w:left w:w="115" w:type="dxa"/>
        <w:bottom w:w="0" w:type="dxa"/>
        <w:right w:w="115" w:type="dxa"/>
      </w:tblCellMar>
    </w:tblPr>
  </w:style>
  <w:style w:type="table" w:customStyle="1" w:styleId="28">
    <w:name w:val="28"/>
    <w:basedOn w:val="TableNormal2"/>
    <w:tblPr>
      <w:tblStyleRowBandSize w:val="1"/>
      <w:tblStyleColBandSize w:val="1"/>
      <w:tblCellMar>
        <w:top w:w="0" w:type="dxa"/>
        <w:left w:w="115" w:type="dxa"/>
        <w:bottom w:w="0" w:type="dxa"/>
        <w:right w:w="115" w:type="dxa"/>
      </w:tblCellMar>
    </w:tblPr>
  </w:style>
  <w:style w:type="table" w:customStyle="1" w:styleId="27">
    <w:name w:val="27"/>
    <w:basedOn w:val="TableNormal2"/>
    <w:tblPr>
      <w:tblStyleRowBandSize w:val="1"/>
      <w:tblStyleColBandSize w:val="1"/>
      <w:tblCellMar>
        <w:top w:w="0" w:type="dxa"/>
        <w:left w:w="115" w:type="dxa"/>
        <w:bottom w:w="0" w:type="dxa"/>
        <w:right w:w="115" w:type="dxa"/>
      </w:tblCellMar>
    </w:tblPr>
  </w:style>
  <w:style w:type="table" w:customStyle="1" w:styleId="26">
    <w:name w:val="26"/>
    <w:basedOn w:val="TableNormal2"/>
    <w:tblPr>
      <w:tblStyleRowBandSize w:val="1"/>
      <w:tblStyleColBandSize w:val="1"/>
      <w:tblCellMar>
        <w:top w:w="0" w:type="dxa"/>
        <w:left w:w="115" w:type="dxa"/>
        <w:bottom w:w="0" w:type="dxa"/>
        <w:right w:w="115" w:type="dxa"/>
      </w:tblCellMar>
    </w:tblPr>
  </w:style>
  <w:style w:type="table" w:customStyle="1" w:styleId="25">
    <w:name w:val="25"/>
    <w:basedOn w:val="TableNormal2"/>
    <w:tblPr>
      <w:tblStyleRowBandSize w:val="1"/>
      <w:tblStyleColBandSize w:val="1"/>
      <w:tblCellMar>
        <w:top w:w="0" w:type="dxa"/>
        <w:left w:w="115" w:type="dxa"/>
        <w:bottom w:w="0" w:type="dxa"/>
        <w:right w:w="115" w:type="dxa"/>
      </w:tblCellMar>
    </w:tblPr>
  </w:style>
  <w:style w:type="table" w:customStyle="1" w:styleId="24">
    <w:name w:val="24"/>
    <w:basedOn w:val="TableNormal2"/>
    <w:tblPr>
      <w:tblStyleRowBandSize w:val="1"/>
      <w:tblStyleColBandSize w:val="1"/>
      <w:tblCellMar>
        <w:top w:w="0" w:type="dxa"/>
        <w:left w:w="115" w:type="dxa"/>
        <w:bottom w:w="0" w:type="dxa"/>
        <w:right w:w="115" w:type="dxa"/>
      </w:tblCellMar>
    </w:tblPr>
  </w:style>
  <w:style w:type="table" w:customStyle="1" w:styleId="23">
    <w:name w:val="23"/>
    <w:basedOn w:val="TableNormal2"/>
    <w:tblPr>
      <w:tblStyleRowBandSize w:val="1"/>
      <w:tblStyleColBandSize w:val="1"/>
      <w:tblCellMar>
        <w:top w:w="0" w:type="dxa"/>
        <w:left w:w="115" w:type="dxa"/>
        <w:bottom w:w="0" w:type="dxa"/>
        <w:right w:w="115" w:type="dxa"/>
      </w:tblCellMar>
    </w:tblPr>
  </w:style>
  <w:style w:type="table" w:customStyle="1" w:styleId="22">
    <w:name w:val="22"/>
    <w:basedOn w:val="TableNormal2"/>
    <w:tblPr>
      <w:tblStyleRowBandSize w:val="1"/>
      <w:tblStyleColBandSize w:val="1"/>
      <w:tblCellMar>
        <w:top w:w="0" w:type="dxa"/>
        <w:left w:w="115" w:type="dxa"/>
        <w:bottom w:w="0" w:type="dxa"/>
        <w:right w:w="115" w:type="dxa"/>
      </w:tblCellMar>
    </w:tblPr>
  </w:style>
  <w:style w:type="table" w:customStyle="1" w:styleId="21">
    <w:name w:val="21"/>
    <w:basedOn w:val="TableNormal2"/>
    <w:tblPr>
      <w:tblStyleRowBandSize w:val="1"/>
      <w:tblStyleColBandSize w:val="1"/>
      <w:tblCellMar>
        <w:top w:w="0" w:type="dxa"/>
        <w:left w:w="115" w:type="dxa"/>
        <w:bottom w:w="0" w:type="dxa"/>
        <w:right w:w="115" w:type="dxa"/>
      </w:tblCellMar>
    </w:tblPr>
  </w:style>
  <w:style w:type="table" w:customStyle="1" w:styleId="20">
    <w:name w:val="20"/>
    <w:basedOn w:val="TableNormal2"/>
    <w:tblPr>
      <w:tblStyleRowBandSize w:val="1"/>
      <w:tblStyleColBandSize w:val="1"/>
      <w:tblCellMar>
        <w:top w:w="0" w:type="dxa"/>
        <w:left w:w="115" w:type="dxa"/>
        <w:bottom w:w="0" w:type="dxa"/>
        <w:right w:w="115" w:type="dxa"/>
      </w:tblCellMar>
    </w:tblPr>
  </w:style>
  <w:style w:type="table" w:customStyle="1" w:styleId="19">
    <w:name w:val="19"/>
    <w:basedOn w:val="TableNormal2"/>
    <w:tblPr>
      <w:tblStyleRowBandSize w:val="1"/>
      <w:tblStyleColBandSize w:val="1"/>
      <w:tblCellMar>
        <w:top w:w="0" w:type="dxa"/>
        <w:left w:w="115" w:type="dxa"/>
        <w:bottom w:w="0" w:type="dxa"/>
        <w:right w:w="115" w:type="dxa"/>
      </w:tblCellMar>
    </w:tblPr>
  </w:style>
  <w:style w:type="table" w:customStyle="1" w:styleId="18">
    <w:name w:val="18"/>
    <w:basedOn w:val="TableNormal2"/>
    <w:tblPr>
      <w:tblStyleRowBandSize w:val="1"/>
      <w:tblStyleColBandSize w:val="1"/>
      <w:tblCellMar>
        <w:top w:w="0" w:type="dxa"/>
        <w:left w:w="108" w:type="dxa"/>
        <w:bottom w:w="0" w:type="dxa"/>
        <w:right w:w="108" w:type="dxa"/>
      </w:tblCellMar>
    </w:tblPr>
  </w:style>
  <w:style w:type="table" w:customStyle="1" w:styleId="17">
    <w:name w:val="17"/>
    <w:basedOn w:val="TableNormal2"/>
    <w:tblPr>
      <w:tblStyleRowBandSize w:val="1"/>
      <w:tblStyleColBandSize w:val="1"/>
      <w:tblCellMar>
        <w:top w:w="0" w:type="dxa"/>
        <w:left w:w="108" w:type="dxa"/>
        <w:bottom w:w="0" w:type="dxa"/>
        <w:right w:w="108" w:type="dxa"/>
      </w:tblCellMar>
    </w:tblPr>
  </w:style>
  <w:style w:type="table" w:customStyle="1" w:styleId="16">
    <w:name w:val="16"/>
    <w:basedOn w:val="TableNormal2"/>
    <w:tblPr>
      <w:tblStyleRowBandSize w:val="1"/>
      <w:tblStyleColBandSize w:val="1"/>
      <w:tblCellMar>
        <w:top w:w="100" w:type="dxa"/>
        <w:left w:w="100" w:type="dxa"/>
        <w:bottom w:w="100" w:type="dxa"/>
        <w:right w:w="10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top w:w="0" w:type="dxa"/>
        <w:left w:w="115" w:type="dxa"/>
        <w:bottom w:w="0" w:type="dxa"/>
        <w:right w:w="115" w:type="dxa"/>
      </w:tblCellMar>
    </w:tblPr>
  </w:style>
  <w:style w:type="table" w:customStyle="1" w:styleId="13">
    <w:name w:val="13"/>
    <w:basedOn w:val="TableNormal2"/>
    <w:tblPr>
      <w:tblStyleRowBandSize w:val="1"/>
      <w:tblStyleColBandSize w:val="1"/>
      <w:tblCellMar>
        <w:top w:w="0" w:type="dxa"/>
        <w:left w:w="115" w:type="dxa"/>
        <w:bottom w:w="0" w:type="dxa"/>
        <w:right w:w="115" w:type="dxa"/>
      </w:tblCellMar>
    </w:tblPr>
  </w:style>
  <w:style w:type="table" w:customStyle="1" w:styleId="12">
    <w:name w:val="12"/>
    <w:basedOn w:val="TableNormal2"/>
    <w:tblPr>
      <w:tblStyleRowBandSize w:val="1"/>
      <w:tblStyleColBandSize w:val="1"/>
      <w:tblCellMar>
        <w:top w:w="0" w:type="dxa"/>
        <w:left w:w="115" w:type="dxa"/>
        <w:bottom w:w="0" w:type="dxa"/>
        <w:right w:w="115" w:type="dxa"/>
      </w:tblCellMar>
    </w:tblPr>
  </w:style>
  <w:style w:type="table" w:customStyle="1" w:styleId="11">
    <w:name w:val="1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0"/>
    <w:basedOn w:val="TableNormal2"/>
    <w:tblPr>
      <w:tblStyleRowBandSize w:val="1"/>
      <w:tblStyleColBandSize w:val="1"/>
      <w:tblCellMar>
        <w:top w:w="0" w:type="dxa"/>
        <w:left w:w="115" w:type="dxa"/>
        <w:bottom w:w="0" w:type="dxa"/>
        <w:right w:w="115" w:type="dxa"/>
      </w:tblCellMar>
    </w:tblPr>
  </w:style>
  <w:style w:type="table" w:customStyle="1" w:styleId="9">
    <w:name w:val="9"/>
    <w:basedOn w:val="TableNormal2"/>
    <w:tblPr>
      <w:tblStyleRowBandSize w:val="1"/>
      <w:tblStyleColBandSize w:val="1"/>
      <w:tblCellMar>
        <w:top w:w="0" w:type="dxa"/>
        <w:left w:w="115" w:type="dxa"/>
        <w:bottom w:w="0" w:type="dxa"/>
        <w:right w:w="115" w:type="dxa"/>
      </w:tblCellMar>
    </w:tblPr>
  </w:style>
  <w:style w:type="table" w:customStyle="1" w:styleId="8">
    <w:name w:val="8"/>
    <w:basedOn w:val="TableNormal2"/>
    <w:tblPr>
      <w:tblStyleRowBandSize w:val="1"/>
      <w:tblStyleColBandSize w:val="1"/>
      <w:tblCellMar>
        <w:top w:w="0" w:type="dxa"/>
        <w:left w:w="115" w:type="dxa"/>
        <w:bottom w:w="0" w:type="dxa"/>
        <w:right w:w="115" w:type="dxa"/>
      </w:tblCellMar>
    </w:tblPr>
  </w:style>
  <w:style w:type="table" w:customStyle="1" w:styleId="7">
    <w:name w:val="7"/>
    <w:basedOn w:val="TableNormal2"/>
    <w:tblPr>
      <w:tblStyleRowBandSize w:val="1"/>
      <w:tblStyleColBandSize w:val="1"/>
      <w:tblCellMar>
        <w:top w:w="100" w:type="dxa"/>
        <w:left w:w="100" w:type="dxa"/>
        <w:bottom w:w="100" w:type="dxa"/>
        <w:right w:w="100" w:type="dxa"/>
      </w:tblCellMar>
    </w:tblPr>
  </w:style>
  <w:style w:type="table" w:customStyle="1" w:styleId="6">
    <w:name w:val="6"/>
    <w:basedOn w:val="TableNormal2"/>
    <w:tblPr>
      <w:tblStyleRowBandSize w:val="1"/>
      <w:tblStyleColBandSize w:val="1"/>
      <w:tblCellMar>
        <w:top w:w="0" w:type="dxa"/>
        <w:left w:w="108" w:type="dxa"/>
        <w:bottom w:w="0" w:type="dxa"/>
        <w:right w:w="108" w:type="dxa"/>
      </w:tblCellMar>
    </w:tblPr>
  </w:style>
  <w:style w:type="table" w:customStyle="1" w:styleId="5">
    <w:name w:val="5"/>
    <w:basedOn w:val="TableNormal2"/>
    <w:tblPr>
      <w:tblStyleRowBandSize w:val="1"/>
      <w:tblStyleColBandSize w:val="1"/>
      <w:tblCellMar>
        <w:top w:w="0" w:type="dxa"/>
        <w:left w:w="108" w:type="dxa"/>
        <w:bottom w:w="0" w:type="dxa"/>
        <w:right w:w="108" w:type="dxa"/>
      </w:tblCellMar>
    </w:tblPr>
  </w:style>
  <w:style w:type="table" w:customStyle="1" w:styleId="4">
    <w:name w:val="4"/>
    <w:basedOn w:val="TableNormal2"/>
    <w:tblPr>
      <w:tblStyleRowBandSize w:val="1"/>
      <w:tblStyleColBandSize w:val="1"/>
      <w:tblCellMar>
        <w:top w:w="0" w:type="dxa"/>
        <w:left w:w="108" w:type="dxa"/>
        <w:bottom w:w="0" w:type="dxa"/>
        <w:right w:w="108" w:type="dxa"/>
      </w:tblCellMar>
    </w:tblPr>
  </w:style>
  <w:style w:type="table" w:customStyle="1" w:styleId="3">
    <w:name w:val="3"/>
    <w:basedOn w:val="TableNormal2"/>
    <w:tblPr>
      <w:tblStyleRowBandSize w:val="1"/>
      <w:tblStyleColBandSize w:val="1"/>
      <w:tblCellMar>
        <w:top w:w="0" w:type="dxa"/>
        <w:left w:w="108" w:type="dxa"/>
        <w:bottom w:w="0" w:type="dxa"/>
        <w:right w:w="108" w:type="dxa"/>
      </w:tblCellMar>
    </w:tblPr>
  </w:style>
  <w:style w:type="table" w:customStyle="1" w:styleId="2">
    <w:name w:val="2"/>
    <w:basedOn w:val="TableNormal2"/>
    <w:tblPr>
      <w:tblStyleRowBandSize w:val="1"/>
      <w:tblStyleColBandSize w:val="1"/>
      <w:tblCellMar>
        <w:top w:w="0" w:type="dxa"/>
        <w:left w:w="108" w:type="dxa"/>
        <w:bottom w:w="0" w:type="dxa"/>
        <w:right w:w="108" w:type="dxa"/>
      </w:tblCellMar>
    </w:tblPr>
  </w:style>
  <w:style w:type="table" w:customStyle="1" w:styleId="1">
    <w:name w:val="1"/>
    <w:basedOn w:val="TableNormal2"/>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17"/>
    <w:rPr>
      <w:rFonts w:ascii="Segoe UI" w:hAnsi="Segoe UI" w:cs="Segoe UI"/>
      <w:sz w:val="18"/>
      <w:szCs w:val="18"/>
    </w:rPr>
  </w:style>
  <w:style w:type="table" w:customStyle="1" w:styleId="Rcsostblzat1">
    <w:name w:val="Rácsos táblázat1"/>
    <w:basedOn w:val="TableNormal"/>
    <w:next w:val="TableGrid"/>
    <w:uiPriority w:val="39"/>
    <w:rsid w:val="00281745"/>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1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C0E"/>
    <w:pPr>
      <w:spacing w:after="160" w:line="259" w:lineRule="auto"/>
      <w:ind w:left="720"/>
      <w:contextualSpacing/>
    </w:pPr>
    <w:rPr>
      <w:rFonts w:asciiTheme="minorHAnsi" w:eastAsiaTheme="minorHAnsi" w:hAnsiTheme="minorHAnsi" w:cstheme="minorBidi"/>
      <w:color w:val="auto"/>
      <w:lang w:val="hu-HU"/>
    </w:rPr>
  </w:style>
  <w:style w:type="paragraph" w:styleId="NormalWeb">
    <w:name w:val="Normal (Web)"/>
    <w:basedOn w:val="Normal"/>
    <w:uiPriority w:val="99"/>
    <w:rsid w:val="00482844"/>
    <w:pPr>
      <w:spacing w:before="100" w:beforeAutospacing="1" w:after="119" w:line="240" w:lineRule="auto"/>
    </w:pPr>
    <w:rPr>
      <w:rFonts w:ascii="Times New Roman" w:eastAsia="Times New Roman" w:hAnsi="Times New Roman" w:cs="Times New Roman"/>
      <w:color w:val="auto"/>
      <w:sz w:val="24"/>
      <w:szCs w:val="24"/>
    </w:rPr>
  </w:style>
  <w:style w:type="table" w:customStyle="1" w:styleId="TableGrid0">
    <w:name w:val="TableGrid"/>
    <w:rsid w:val="00B06997"/>
    <w:pP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paragraph" w:styleId="NoSpacing">
    <w:name w:val="No Spacing"/>
    <w:uiPriority w:val="1"/>
    <w:qFormat/>
    <w:rsid w:val="008A31B2"/>
    <w:pPr>
      <w:spacing w:after="0" w:line="240" w:lineRule="auto"/>
    </w:pPr>
    <w:rPr>
      <w:rFonts w:cs="Times New Roman"/>
      <w:color w:val="auto"/>
    </w:rPr>
  </w:style>
  <w:style w:type="character" w:styleId="Hyperlink">
    <w:name w:val="Hyperlink"/>
    <w:uiPriority w:val="99"/>
    <w:unhideWhenUsed/>
    <w:rsid w:val="008A31B2"/>
    <w:rPr>
      <w:color w:val="0000FF"/>
      <w:u w:val="single"/>
    </w:rPr>
  </w:style>
  <w:style w:type="paragraph" w:customStyle="1" w:styleId="Norml1">
    <w:name w:val="Normál1"/>
    <w:rsid w:val="008A31B2"/>
    <w:pPr>
      <w:pBdr>
        <w:top w:val="nil"/>
        <w:left w:val="nil"/>
        <w:bottom w:val="nil"/>
        <w:right w:val="nil"/>
        <w:between w:val="nil"/>
      </w:pBdr>
      <w:spacing w:after="0" w:line="240" w:lineRule="auto"/>
    </w:pPr>
    <w:rPr>
      <w:color w:val="000000"/>
      <w:sz w:val="20"/>
      <w:szCs w:val="20"/>
    </w:rPr>
  </w:style>
  <w:style w:type="paragraph" w:customStyle="1" w:styleId="western">
    <w:name w:val="western"/>
    <w:basedOn w:val="Normal"/>
    <w:rsid w:val="008A31B2"/>
    <w:pPr>
      <w:spacing w:before="100" w:beforeAutospacing="1" w:after="142" w:line="288" w:lineRule="auto"/>
    </w:pPr>
    <w:rPr>
      <w:rFonts w:ascii="Times New Roman" w:eastAsia="Times New Roman" w:hAnsi="Times New Roman" w:cs="Times New Roman"/>
      <w:color w:val="auto"/>
      <w:lang w:val="hu-HU" w:eastAsia="hu-HU"/>
    </w:rPr>
  </w:style>
  <w:style w:type="character" w:customStyle="1" w:styleId="Heading1Char">
    <w:name w:val="Heading 1 Char"/>
    <w:link w:val="Heading1"/>
    <w:uiPriority w:val="9"/>
    <w:rsid w:val="008A31B2"/>
    <w:rPr>
      <w:rFonts w:ascii="Cambria" w:eastAsia="Cambria" w:hAnsi="Cambria" w:cs="Cambria"/>
      <w:b/>
      <w:color w:val="365F91"/>
      <w:sz w:val="28"/>
      <w:szCs w:val="28"/>
    </w:rPr>
  </w:style>
  <w:style w:type="paragraph" w:customStyle="1" w:styleId="m1082120226511288980ydp13681329msolistparagraph">
    <w:name w:val="m_1082120226511288980ydp13681329msolistparagraph"/>
    <w:basedOn w:val="Normal"/>
    <w:rsid w:val="008A31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6037329497348643521gmail-5yl5">
    <w:name w:val="m_6037329497348643521gmail-_5yl5"/>
    <w:basedOn w:val="DefaultParagraphFont"/>
    <w:rsid w:val="008A31B2"/>
  </w:style>
  <w:style w:type="character" w:customStyle="1" w:styleId="5yl5">
    <w:name w:val="_5yl5"/>
    <w:basedOn w:val="DefaultParagraphFont"/>
    <w:rsid w:val="008A31B2"/>
  </w:style>
  <w:style w:type="character" w:styleId="Emphasis">
    <w:name w:val="Emphasis"/>
    <w:uiPriority w:val="20"/>
    <w:qFormat/>
    <w:rsid w:val="008A31B2"/>
    <w:rPr>
      <w:i/>
      <w:iCs/>
    </w:rPr>
  </w:style>
  <w:style w:type="paragraph" w:customStyle="1" w:styleId="Char">
    <w:name w:val="Char"/>
    <w:basedOn w:val="Normal"/>
    <w:rsid w:val="00C4777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table" w:customStyle="1" w:styleId="Rcsostblzat2">
    <w:name w:val="Rácsos táblázat2"/>
    <w:basedOn w:val="TableNormal"/>
    <w:next w:val="TableGrid"/>
    <w:uiPriority w:val="39"/>
    <w:rsid w:val="00B20540"/>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E"/>
  </w:style>
  <w:style w:type="paragraph" w:styleId="Footer">
    <w:name w:val="footer"/>
    <w:basedOn w:val="Normal"/>
    <w:link w:val="FooterChar"/>
    <w:uiPriority w:val="99"/>
    <w:unhideWhenUsed/>
    <w:rsid w:val="0095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E"/>
  </w:style>
  <w:style w:type="paragraph" w:customStyle="1" w:styleId="Normal1">
    <w:name w:val="Normal1"/>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wyq110---naslov-clana">
    <w:name w:val="wyq110---naslov-clana"/>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clan">
    <w:name w:val="clan"/>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Normal2">
    <w:name w:val="Normal2"/>
    <w:basedOn w:val="Normal"/>
    <w:rsid w:val="002F2292"/>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character" w:customStyle="1" w:styleId="apple-tab-span">
    <w:name w:val="apple-tab-span"/>
    <w:basedOn w:val="DefaultParagraphFont"/>
    <w:rsid w:val="002F2292"/>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3">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4">
    <w:basedOn w:val="TableNormal2"/>
    <w:pPr>
      <w:spacing w:after="0" w:line="240" w:lineRule="auto"/>
    </w:pPr>
    <w:rPr>
      <w:rFonts w:ascii="Cambria" w:eastAsia="Cambria" w:hAnsi="Cambria" w:cs="Cambria"/>
      <w:color w:val="000000"/>
    </w:rPr>
    <w:tblPr>
      <w:tblStyleRowBandSize w:val="1"/>
      <w:tblStyleColBandSize w:val="1"/>
      <w:tblCellMar>
        <w:top w:w="72" w:type="dxa"/>
        <w:left w:w="12" w:type="dxa"/>
        <w:bottom w:w="0" w:type="dxa"/>
        <w:right w:w="13" w:type="dxa"/>
      </w:tblCellMar>
    </w:tblPr>
  </w:style>
  <w:style w:type="table" w:customStyle="1" w:styleId="a5">
    <w:basedOn w:val="TableNormal2"/>
    <w:pPr>
      <w:spacing w:after="0" w:line="240" w:lineRule="auto"/>
    </w:pPr>
    <w:rPr>
      <w:rFonts w:ascii="Cambria" w:eastAsia="Cambria" w:hAnsi="Cambria" w:cs="Cambria"/>
      <w:color w:val="000000"/>
    </w:rPr>
    <w:tblPr>
      <w:tblStyleRowBandSize w:val="1"/>
      <w:tblStyleColBandSize w:val="1"/>
      <w:tblCellMar>
        <w:top w:w="72" w:type="dxa"/>
        <w:left w:w="41" w:type="dxa"/>
        <w:bottom w:w="0" w:type="dxa"/>
        <w:right w:w="42" w:type="dxa"/>
      </w:tblCellMar>
    </w:tblPr>
  </w:style>
  <w:style w:type="table" w:customStyle="1" w:styleId="a6">
    <w:basedOn w:val="TableNormal2"/>
    <w:pPr>
      <w:spacing w:after="0" w:line="240" w:lineRule="auto"/>
    </w:pPr>
    <w:rPr>
      <w:rFonts w:ascii="Cambria" w:eastAsia="Cambria" w:hAnsi="Cambria" w:cs="Cambria"/>
      <w:color w:val="000000"/>
    </w:rPr>
    <w:tblPr>
      <w:tblStyleRowBandSize w:val="1"/>
      <w:tblStyleColBandSize w:val="1"/>
      <w:tblCellMar>
        <w:top w:w="72" w:type="dxa"/>
        <w:left w:w="17" w:type="dxa"/>
        <w:bottom w:w="0" w:type="dxa"/>
        <w:right w:w="16" w:type="dxa"/>
      </w:tblCellMar>
    </w:tblPr>
  </w:style>
  <w:style w:type="table" w:customStyle="1" w:styleId="a7">
    <w:basedOn w:val="TableNormal2"/>
    <w:pPr>
      <w:spacing w:after="0" w:line="240" w:lineRule="auto"/>
    </w:pPr>
    <w:rPr>
      <w:rFonts w:ascii="Cambria" w:eastAsia="Cambria" w:hAnsi="Cambria" w:cs="Cambria"/>
      <w:color w:val="000000"/>
    </w:rPr>
    <w:tblPr>
      <w:tblStyleRowBandSize w:val="1"/>
      <w:tblStyleColBandSize w:val="1"/>
      <w:tblCellMar>
        <w:top w:w="72" w:type="dxa"/>
        <w:left w:w="29" w:type="dxa"/>
        <w:bottom w:w="0" w:type="dxa"/>
        <w:right w:w="30" w:type="dxa"/>
      </w:tblCellMar>
    </w:tblPr>
  </w:style>
  <w:style w:type="table" w:customStyle="1" w:styleId="a8">
    <w:basedOn w:val="TableNormal2"/>
    <w:pPr>
      <w:spacing w:after="0" w:line="240" w:lineRule="auto"/>
    </w:pPr>
    <w:rPr>
      <w:rFonts w:ascii="Cambria" w:eastAsia="Cambria" w:hAnsi="Cambria" w:cs="Cambria"/>
      <w:color w:val="000000"/>
    </w:rPr>
    <w:tblPr>
      <w:tblStyleRowBandSize w:val="1"/>
      <w:tblStyleColBandSize w:val="1"/>
      <w:tblCellMar>
        <w:top w:w="72" w:type="dxa"/>
        <w:left w:w="12" w:type="dxa"/>
        <w:bottom w:w="0" w:type="dxa"/>
        <w:right w:w="13" w:type="dxa"/>
      </w:tblCellMar>
    </w:tblPr>
  </w:style>
  <w:style w:type="table" w:customStyle="1" w:styleId="a9">
    <w:basedOn w:val="TableNormal2"/>
    <w:pPr>
      <w:spacing w:after="0" w:line="240" w:lineRule="auto"/>
    </w:pPr>
    <w:rPr>
      <w:rFonts w:ascii="Cambria" w:eastAsia="Cambria" w:hAnsi="Cambria" w:cs="Cambria"/>
      <w:color w:val="000000"/>
    </w:rPr>
    <w:tblPr>
      <w:tblStyleRowBandSize w:val="1"/>
      <w:tblStyleColBandSize w:val="1"/>
      <w:tblCellMar>
        <w:top w:w="72" w:type="dxa"/>
        <w:left w:w="41" w:type="dxa"/>
        <w:bottom w:w="0" w:type="dxa"/>
        <w:right w:w="42" w:type="dxa"/>
      </w:tblCellMar>
    </w:tblPr>
  </w:style>
  <w:style w:type="table" w:customStyle="1" w:styleId="aa">
    <w:basedOn w:val="TableNormal2"/>
    <w:pPr>
      <w:spacing w:after="0" w:line="240" w:lineRule="auto"/>
    </w:pPr>
    <w:rPr>
      <w:rFonts w:ascii="Cambria" w:eastAsia="Cambria" w:hAnsi="Cambria" w:cs="Cambria"/>
      <w:color w:val="000000"/>
    </w:rPr>
    <w:tblPr>
      <w:tblStyleRowBandSize w:val="1"/>
      <w:tblStyleColBandSize w:val="1"/>
      <w:tblCellMar>
        <w:top w:w="59" w:type="dxa"/>
        <w:left w:w="24" w:type="dxa"/>
        <w:bottom w:w="0" w:type="dxa"/>
        <w:right w:w="22" w:type="dxa"/>
      </w:tblCellMar>
    </w:tblPr>
  </w:style>
  <w:style w:type="table" w:customStyle="1" w:styleId="ab">
    <w:basedOn w:val="TableNormal2"/>
    <w:pPr>
      <w:spacing w:after="0" w:line="240" w:lineRule="auto"/>
    </w:pPr>
    <w:rPr>
      <w:rFonts w:ascii="Cambria" w:eastAsia="Cambria" w:hAnsi="Cambria" w:cs="Cambria"/>
      <w:color w:val="000000"/>
    </w:rPr>
    <w:tblPr>
      <w:tblStyleRowBandSize w:val="1"/>
      <w:tblStyleColBandSize w:val="1"/>
      <w:tblCellMar>
        <w:top w:w="72" w:type="dxa"/>
        <w:left w:w="29" w:type="dxa"/>
        <w:bottom w:w="0" w:type="dxa"/>
        <w:right w:w="30"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table" w:customStyle="1" w:styleId="aff7">
    <w:basedOn w:val="TableNormal2"/>
    <w:tblPr>
      <w:tblStyleRowBandSize w:val="1"/>
      <w:tblStyleColBandSize w:val="1"/>
      <w:tblCellMar>
        <w:top w:w="0" w:type="dxa"/>
        <w:left w:w="115" w:type="dxa"/>
        <w:bottom w:w="0" w:type="dxa"/>
        <w:right w:w="115" w:type="dxa"/>
      </w:tblCellMar>
    </w:tblPr>
  </w:style>
  <w:style w:type="table" w:customStyle="1" w:styleId="aff8">
    <w:basedOn w:val="TableNormal2"/>
    <w:tblPr>
      <w:tblStyleRowBandSize w:val="1"/>
      <w:tblStyleColBandSize w:val="1"/>
      <w:tblCellMar>
        <w:top w:w="0" w:type="dxa"/>
        <w:left w:w="115" w:type="dxa"/>
        <w:bottom w:w="0" w:type="dxa"/>
        <w:right w:w="115" w:type="dxa"/>
      </w:tblCellMar>
    </w:tblPr>
  </w:style>
  <w:style w:type="table" w:customStyle="1" w:styleId="aff9">
    <w:basedOn w:val="TableNormal2"/>
    <w:tblPr>
      <w:tblStyleRowBandSize w:val="1"/>
      <w:tblStyleColBandSize w:val="1"/>
      <w:tblCellMar>
        <w:top w:w="0" w:type="dxa"/>
        <w:left w:w="115" w:type="dxa"/>
        <w:bottom w:w="0" w:type="dxa"/>
        <w:right w:w="115" w:type="dxa"/>
      </w:tblCellMar>
    </w:tblPr>
  </w:style>
  <w:style w:type="table" w:customStyle="1" w:styleId="affa">
    <w:basedOn w:val="TableNormal2"/>
    <w:tblPr>
      <w:tblStyleRowBandSize w:val="1"/>
      <w:tblStyleColBandSize w:val="1"/>
      <w:tblCellMar>
        <w:top w:w="0" w:type="dxa"/>
        <w:left w:w="115" w:type="dxa"/>
        <w:bottom w:w="0" w:type="dxa"/>
        <w:right w:w="115" w:type="dxa"/>
      </w:tblCellMar>
    </w:tblPr>
  </w:style>
  <w:style w:type="table" w:customStyle="1" w:styleId="affb">
    <w:basedOn w:val="TableNormal2"/>
    <w:tblPr>
      <w:tblStyleRowBandSize w:val="1"/>
      <w:tblStyleColBandSize w:val="1"/>
      <w:tblCellMar>
        <w:top w:w="0" w:type="dxa"/>
        <w:left w:w="115" w:type="dxa"/>
        <w:bottom w:w="0" w:type="dxa"/>
        <w:right w:w="115" w:type="dxa"/>
      </w:tblCellMar>
    </w:tblPr>
  </w:style>
  <w:style w:type="table" w:customStyle="1" w:styleId="affc">
    <w:basedOn w:val="TableNormal2"/>
    <w:tblPr>
      <w:tblStyleRowBandSize w:val="1"/>
      <w:tblStyleColBandSize w:val="1"/>
      <w:tblCellMar>
        <w:top w:w="0" w:type="dxa"/>
        <w:left w:w="115" w:type="dxa"/>
        <w:bottom w:w="0" w:type="dxa"/>
        <w:right w:w="115" w:type="dxa"/>
      </w:tblCellMar>
    </w:tblPr>
  </w:style>
  <w:style w:type="table" w:customStyle="1" w:styleId="affd">
    <w:basedOn w:val="TableNormal2"/>
    <w:tblPr>
      <w:tblStyleRowBandSize w:val="1"/>
      <w:tblStyleColBandSize w:val="1"/>
      <w:tblCellMar>
        <w:top w:w="0" w:type="dxa"/>
        <w:left w:w="115" w:type="dxa"/>
        <w:bottom w:w="0" w:type="dxa"/>
        <w:right w:w="115" w:type="dxa"/>
      </w:tblCellMar>
    </w:tblPr>
  </w:style>
  <w:style w:type="table" w:customStyle="1" w:styleId="affe">
    <w:basedOn w:val="TableNormal2"/>
    <w:tblPr>
      <w:tblStyleRowBandSize w:val="1"/>
      <w:tblStyleColBandSize w:val="1"/>
      <w:tblCellMar>
        <w:top w:w="0" w:type="dxa"/>
        <w:left w:w="115" w:type="dxa"/>
        <w:bottom w:w="0" w:type="dxa"/>
        <w:right w:w="115" w:type="dxa"/>
      </w:tblCellMar>
    </w:tblPr>
  </w:style>
  <w:style w:type="table" w:customStyle="1" w:styleId="afff">
    <w:basedOn w:val="TableNormal2"/>
    <w:tblPr>
      <w:tblStyleRowBandSize w:val="1"/>
      <w:tblStyleColBandSize w:val="1"/>
      <w:tblCellMar>
        <w:top w:w="0" w:type="dxa"/>
        <w:left w:w="115" w:type="dxa"/>
        <w:bottom w:w="0" w:type="dxa"/>
        <w:right w:w="115" w:type="dxa"/>
      </w:tblCellMar>
    </w:tblPr>
  </w:style>
  <w:style w:type="table" w:customStyle="1" w:styleId="afff0">
    <w:basedOn w:val="TableNormal2"/>
    <w:tblPr>
      <w:tblStyleRowBandSize w:val="1"/>
      <w:tblStyleColBandSize w:val="1"/>
      <w:tblCellMar>
        <w:top w:w="0" w:type="dxa"/>
        <w:left w:w="115" w:type="dxa"/>
        <w:bottom w:w="0" w:type="dxa"/>
        <w:right w:w="115" w:type="dxa"/>
      </w:tblCellMar>
    </w:tblPr>
  </w:style>
  <w:style w:type="table" w:customStyle="1" w:styleId="afff1">
    <w:basedOn w:val="TableNormal2"/>
    <w:tblPr>
      <w:tblStyleRowBandSize w:val="1"/>
      <w:tblStyleColBandSize w:val="1"/>
      <w:tblCellMar>
        <w:top w:w="0" w:type="dxa"/>
        <w:left w:w="115" w:type="dxa"/>
        <w:bottom w:w="0" w:type="dxa"/>
        <w:right w:w="115" w:type="dxa"/>
      </w:tblCellMar>
    </w:tblPr>
  </w:style>
  <w:style w:type="table" w:customStyle="1" w:styleId="afff2">
    <w:basedOn w:val="TableNormal2"/>
    <w:tblPr>
      <w:tblStyleRowBandSize w:val="1"/>
      <w:tblStyleColBandSize w:val="1"/>
      <w:tblCellMar>
        <w:top w:w="0" w:type="dxa"/>
        <w:left w:w="115" w:type="dxa"/>
        <w:bottom w:w="0" w:type="dxa"/>
        <w:right w:w="115" w:type="dxa"/>
      </w:tblCellMar>
    </w:tblPr>
  </w:style>
  <w:style w:type="table" w:customStyle="1" w:styleId="afff3">
    <w:basedOn w:val="TableNormal2"/>
    <w:tblPr>
      <w:tblStyleRowBandSize w:val="1"/>
      <w:tblStyleColBandSize w:val="1"/>
      <w:tblCellMar>
        <w:top w:w="0" w:type="dxa"/>
        <w:left w:w="115" w:type="dxa"/>
        <w:bottom w:w="0" w:type="dxa"/>
        <w:right w:w="115" w:type="dxa"/>
      </w:tblCellMar>
    </w:tblPr>
  </w:style>
  <w:style w:type="table" w:customStyle="1" w:styleId="afff4">
    <w:basedOn w:val="TableNormal2"/>
    <w:tblPr>
      <w:tblStyleRowBandSize w:val="1"/>
      <w:tblStyleColBandSize w:val="1"/>
      <w:tblCellMar>
        <w:top w:w="0" w:type="dxa"/>
        <w:left w:w="115" w:type="dxa"/>
        <w:bottom w:w="0" w:type="dxa"/>
        <w:right w:w="115" w:type="dxa"/>
      </w:tblCellMar>
    </w:tblPr>
  </w:style>
  <w:style w:type="table" w:customStyle="1" w:styleId="afff5">
    <w:basedOn w:val="TableNormal2"/>
    <w:tblPr>
      <w:tblStyleRowBandSize w:val="1"/>
      <w:tblStyleColBandSize w:val="1"/>
      <w:tblCellMar>
        <w:top w:w="0" w:type="dxa"/>
        <w:left w:w="115" w:type="dxa"/>
        <w:bottom w:w="0" w:type="dxa"/>
        <w:right w:w="115" w:type="dxa"/>
      </w:tblCellMar>
    </w:tblPr>
  </w:style>
  <w:style w:type="table" w:customStyle="1" w:styleId="afff6">
    <w:basedOn w:val="TableNormal2"/>
    <w:tblPr>
      <w:tblStyleRowBandSize w:val="1"/>
      <w:tblStyleColBandSize w:val="1"/>
      <w:tblCellMar>
        <w:top w:w="0" w:type="dxa"/>
        <w:left w:w="115" w:type="dxa"/>
        <w:bottom w:w="0" w:type="dxa"/>
        <w:right w:w="115" w:type="dxa"/>
      </w:tblCellMar>
    </w:tblPr>
  </w:style>
  <w:style w:type="table" w:customStyle="1" w:styleId="afff7">
    <w:basedOn w:val="TableNormal2"/>
    <w:tblPr>
      <w:tblStyleRowBandSize w:val="1"/>
      <w:tblStyleColBandSize w:val="1"/>
      <w:tblCellMar>
        <w:top w:w="0" w:type="dxa"/>
        <w:left w:w="115" w:type="dxa"/>
        <w:bottom w:w="0" w:type="dxa"/>
        <w:right w:w="115" w:type="dxa"/>
      </w:tblCellMar>
    </w:tblPr>
  </w:style>
  <w:style w:type="table" w:customStyle="1" w:styleId="afff8">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2"/>
    <w:tblPr>
      <w:tblStyleRowBandSize w:val="1"/>
      <w:tblStyleColBandSize w:val="1"/>
      <w:tblCellMar>
        <w:top w:w="0" w:type="dxa"/>
        <w:left w:w="115" w:type="dxa"/>
        <w:bottom w:w="0" w:type="dxa"/>
        <w:right w:w="115" w:type="dxa"/>
      </w:tblCellMar>
    </w:tblPr>
  </w:style>
  <w:style w:type="table" w:customStyle="1" w:styleId="afffc">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d">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e">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0">
    <w:basedOn w:val="TableNormal2"/>
    <w:tblPr>
      <w:tblStyleRowBandSize w:val="1"/>
      <w:tblStyleColBandSize w:val="1"/>
      <w:tblCellMar>
        <w:top w:w="0" w:type="dxa"/>
        <w:left w:w="0" w:type="dxa"/>
        <w:bottom w:w="0" w:type="dxa"/>
        <w:right w:w="0" w:type="dxa"/>
      </w:tblCellMar>
    </w:tblPr>
  </w:style>
  <w:style w:type="table" w:customStyle="1" w:styleId="affff1">
    <w:basedOn w:val="TableNormal2"/>
    <w:tblPr>
      <w:tblStyleRowBandSize w:val="1"/>
      <w:tblStyleColBandSize w:val="1"/>
      <w:tblCellMar>
        <w:top w:w="0" w:type="dxa"/>
        <w:left w:w="0" w:type="dxa"/>
        <w:bottom w:w="0" w:type="dxa"/>
        <w:right w:w="0" w:type="dxa"/>
      </w:tblCellMar>
    </w:tblPr>
  </w:style>
  <w:style w:type="table" w:customStyle="1" w:styleId="affff2">
    <w:basedOn w:val="TableNormal2"/>
    <w:pPr>
      <w:spacing w:after="0" w:line="240" w:lineRule="auto"/>
    </w:pPr>
    <w:rPr>
      <w:rFonts w:ascii="Cambria" w:eastAsia="Cambria" w:hAnsi="Cambria" w:cs="Cambria"/>
      <w:color w:val="000000"/>
    </w:rPr>
    <w:tblPr>
      <w:tblStyleRowBandSize w:val="1"/>
      <w:tblStyleColBandSize w:val="1"/>
      <w:tblCellMar>
        <w:top w:w="17" w:type="dxa"/>
        <w:left w:w="65" w:type="dxa"/>
        <w:bottom w:w="0" w:type="dxa"/>
        <w:right w:w="0" w:type="dxa"/>
      </w:tblCellMar>
    </w:tblPr>
  </w:style>
  <w:style w:type="table" w:customStyle="1" w:styleId="affff3">
    <w:basedOn w:val="TableNormal2"/>
    <w:tblPr>
      <w:tblStyleRowBandSize w:val="1"/>
      <w:tblStyleColBandSize w:val="1"/>
      <w:tblCellMar>
        <w:top w:w="0" w:type="dxa"/>
        <w:left w:w="0" w:type="dxa"/>
        <w:bottom w:w="0" w:type="dxa"/>
        <w:right w:w="0" w:type="dxa"/>
      </w:tblCellMar>
    </w:tblPr>
  </w:style>
  <w:style w:type="table" w:customStyle="1" w:styleId="affff4">
    <w:basedOn w:val="TableNormal2"/>
    <w:tblPr>
      <w:tblStyleRowBandSize w:val="1"/>
      <w:tblStyleColBandSize w:val="1"/>
      <w:tblCellMar>
        <w:top w:w="0" w:type="dxa"/>
        <w:left w:w="115" w:type="dxa"/>
        <w:bottom w:w="0" w:type="dxa"/>
        <w:right w:w="115" w:type="dxa"/>
      </w:tblCellMar>
    </w:tblPr>
  </w:style>
  <w:style w:type="table" w:customStyle="1" w:styleId="affff5">
    <w:basedOn w:val="TableNormal2"/>
    <w:tblPr>
      <w:tblStyleRowBandSize w:val="1"/>
      <w:tblStyleColBandSize w:val="1"/>
      <w:tblCellMar>
        <w:top w:w="0" w:type="dxa"/>
        <w:left w:w="115" w:type="dxa"/>
        <w:bottom w:w="0" w:type="dxa"/>
        <w:right w:w="115" w:type="dxa"/>
      </w:tblCellMar>
    </w:tblPr>
  </w:style>
  <w:style w:type="table" w:customStyle="1" w:styleId="affff6">
    <w:basedOn w:val="TableNormal2"/>
    <w:tblPr>
      <w:tblStyleRowBandSize w:val="1"/>
      <w:tblStyleColBandSize w:val="1"/>
      <w:tblCellMar>
        <w:top w:w="0" w:type="dxa"/>
        <w:left w:w="115" w:type="dxa"/>
        <w:bottom w:w="0" w:type="dxa"/>
        <w:right w:w="115" w:type="dxa"/>
      </w:tblCellMar>
    </w:tblPr>
  </w:style>
  <w:style w:type="table" w:customStyle="1" w:styleId="affff7">
    <w:basedOn w:val="TableNormal2"/>
    <w:tblPr>
      <w:tblStyleRowBandSize w:val="1"/>
      <w:tblStyleColBandSize w:val="1"/>
      <w:tblCellMar>
        <w:top w:w="0" w:type="dxa"/>
        <w:left w:w="115" w:type="dxa"/>
        <w:bottom w:w="0" w:type="dxa"/>
        <w:right w:w="115" w:type="dxa"/>
      </w:tblCellMar>
    </w:tblPr>
  </w:style>
  <w:style w:type="table" w:customStyle="1" w:styleId="affff8">
    <w:basedOn w:val="TableNormal2"/>
    <w:tblPr>
      <w:tblStyleRowBandSize w:val="1"/>
      <w:tblStyleColBandSize w:val="1"/>
      <w:tblCellMar>
        <w:top w:w="0" w:type="dxa"/>
        <w:left w:w="0" w:type="dxa"/>
        <w:bottom w:w="0" w:type="dxa"/>
        <w:right w:w="0" w:type="dxa"/>
      </w:tblCellMar>
    </w:tblPr>
  </w:style>
  <w:style w:type="table" w:customStyle="1" w:styleId="affff9">
    <w:basedOn w:val="TableNormal2"/>
    <w:pPr>
      <w:spacing w:after="0" w:line="240" w:lineRule="auto"/>
    </w:pPr>
    <w:rPr>
      <w:rFonts w:ascii="Cambria" w:eastAsia="Cambria" w:hAnsi="Cambria" w:cs="Cambria"/>
      <w:color w:val="000000"/>
    </w:rPr>
    <w:tblPr>
      <w:tblStyleRowBandSize w:val="1"/>
      <w:tblStyleColBandSize w:val="1"/>
      <w:tblCellMar>
        <w:top w:w="0" w:type="dxa"/>
        <w:left w:w="103" w:type="dxa"/>
        <w:bottom w:w="0" w:type="dxa"/>
        <w:right w:w="46" w:type="dxa"/>
      </w:tblCellMar>
    </w:tblPr>
  </w:style>
  <w:style w:type="table" w:customStyle="1" w:styleId="affffa">
    <w:basedOn w:val="TableNormal2"/>
    <w:tblPr>
      <w:tblStyleRowBandSize w:val="1"/>
      <w:tblStyleColBandSize w:val="1"/>
      <w:tblCellMar>
        <w:top w:w="0" w:type="dxa"/>
        <w:left w:w="0" w:type="dxa"/>
        <w:bottom w:w="0" w:type="dxa"/>
        <w:right w:w="0" w:type="dxa"/>
      </w:tblCellMar>
    </w:tblPr>
  </w:style>
  <w:style w:type="table" w:customStyle="1" w:styleId="affffb">
    <w:basedOn w:val="TableNormal2"/>
    <w:tblPr>
      <w:tblStyleRowBandSize w:val="1"/>
      <w:tblStyleColBandSize w:val="1"/>
      <w:tblCellMar>
        <w:top w:w="0" w:type="dxa"/>
        <w:left w:w="115" w:type="dxa"/>
        <w:bottom w:w="0" w:type="dxa"/>
        <w:right w:w="115" w:type="dxa"/>
      </w:tblCellMar>
    </w:tblPr>
  </w:style>
  <w:style w:type="table" w:customStyle="1" w:styleId="affffc">
    <w:basedOn w:val="TableNormal2"/>
    <w:tblPr>
      <w:tblStyleRowBandSize w:val="1"/>
      <w:tblStyleColBandSize w:val="1"/>
      <w:tblCellMar>
        <w:top w:w="0" w:type="dxa"/>
        <w:left w:w="0" w:type="dxa"/>
        <w:bottom w:w="0" w:type="dxa"/>
        <w:right w:w="0" w:type="dxa"/>
      </w:tblCellMar>
    </w:tblPr>
  </w:style>
  <w:style w:type="table" w:customStyle="1" w:styleId="affffd">
    <w:basedOn w:val="TableNormal2"/>
    <w:tblPr>
      <w:tblStyleRowBandSize w:val="1"/>
      <w:tblStyleColBandSize w:val="1"/>
      <w:tblCellMar>
        <w:top w:w="0" w:type="dxa"/>
        <w:left w:w="0" w:type="dxa"/>
        <w:bottom w:w="0" w:type="dxa"/>
        <w:right w:w="0" w:type="dxa"/>
      </w:tblCellMar>
    </w:tblPr>
  </w:style>
  <w:style w:type="table" w:customStyle="1" w:styleId="affffe">
    <w:basedOn w:val="TableNormal2"/>
    <w:tblPr>
      <w:tblStyleRowBandSize w:val="1"/>
      <w:tblStyleColBandSize w:val="1"/>
      <w:tblCellMar>
        <w:top w:w="0" w:type="dxa"/>
        <w:left w:w="0" w:type="dxa"/>
        <w:bottom w:w="0" w:type="dxa"/>
        <w:right w:w="0" w:type="dxa"/>
      </w:tblCellMar>
    </w:tblPr>
  </w:style>
  <w:style w:type="table" w:customStyle="1" w:styleId="afffff">
    <w:basedOn w:val="TableNormal2"/>
    <w:tblPr>
      <w:tblStyleRowBandSize w:val="1"/>
      <w:tblStyleColBandSize w:val="1"/>
      <w:tblCellMar>
        <w:top w:w="0" w:type="dxa"/>
        <w:left w:w="0" w:type="dxa"/>
        <w:bottom w:w="0" w:type="dxa"/>
        <w:right w:w="0" w:type="dxa"/>
      </w:tblCellMar>
    </w:tblPr>
  </w:style>
  <w:style w:type="table" w:customStyle="1" w:styleId="afffff0">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1">
    <w:basedOn w:val="TableNormal2"/>
    <w:tblPr>
      <w:tblStyleRowBandSize w:val="1"/>
      <w:tblStyleColBandSize w:val="1"/>
      <w:tblCellMar>
        <w:top w:w="0" w:type="dxa"/>
        <w:left w:w="0" w:type="dxa"/>
        <w:bottom w:w="0" w:type="dxa"/>
        <w:right w:w="0" w:type="dxa"/>
      </w:tblCellMar>
    </w:tblPr>
  </w:style>
  <w:style w:type="table" w:customStyle="1" w:styleId="afffff2">
    <w:basedOn w:val="TableNormal2"/>
    <w:tblPr>
      <w:tblStyleRowBandSize w:val="1"/>
      <w:tblStyleColBandSize w:val="1"/>
      <w:tblCellMar>
        <w:top w:w="0" w:type="dxa"/>
        <w:left w:w="0" w:type="dxa"/>
        <w:bottom w:w="0" w:type="dxa"/>
        <w:right w:w="0" w:type="dxa"/>
      </w:tblCellMar>
    </w:tblPr>
  </w:style>
  <w:style w:type="table" w:customStyle="1" w:styleId="afffff3">
    <w:basedOn w:val="TableNormal2"/>
    <w:tblPr>
      <w:tblStyleRowBandSize w:val="1"/>
      <w:tblStyleColBandSize w:val="1"/>
      <w:tblCellMar>
        <w:top w:w="0" w:type="dxa"/>
        <w:left w:w="0" w:type="dxa"/>
        <w:bottom w:w="0" w:type="dxa"/>
        <w:right w:w="0" w:type="dxa"/>
      </w:tblCellMar>
    </w:tblPr>
  </w:style>
  <w:style w:type="table" w:customStyle="1" w:styleId="afffff4">
    <w:basedOn w:val="TableNormal2"/>
    <w:tblPr>
      <w:tblStyleRowBandSize w:val="1"/>
      <w:tblStyleColBandSize w:val="1"/>
      <w:tblCellMar>
        <w:top w:w="0" w:type="dxa"/>
        <w:left w:w="0" w:type="dxa"/>
        <w:bottom w:w="0" w:type="dxa"/>
        <w:right w:w="0" w:type="dxa"/>
      </w:tblCellMar>
    </w:tblPr>
  </w:style>
  <w:style w:type="table" w:customStyle="1" w:styleId="afffff5">
    <w:basedOn w:val="TableNormal2"/>
    <w:tblPr>
      <w:tblStyleRowBandSize w:val="1"/>
      <w:tblStyleColBandSize w:val="1"/>
      <w:tblCellMar>
        <w:top w:w="0" w:type="dxa"/>
        <w:left w:w="0" w:type="dxa"/>
        <w:bottom w:w="0" w:type="dxa"/>
        <w:right w:w="0" w:type="dxa"/>
      </w:tblCellMar>
    </w:tblPr>
  </w:style>
  <w:style w:type="table" w:customStyle="1" w:styleId="afffff6">
    <w:basedOn w:val="TableNormal2"/>
    <w:tblPr>
      <w:tblStyleRowBandSize w:val="1"/>
      <w:tblStyleColBandSize w:val="1"/>
      <w:tblCellMar>
        <w:top w:w="0" w:type="dxa"/>
        <w:left w:w="0" w:type="dxa"/>
        <w:bottom w:w="0" w:type="dxa"/>
        <w:right w:w="0" w:type="dxa"/>
      </w:tblCellMar>
    </w:tblPr>
  </w:style>
  <w:style w:type="table" w:customStyle="1" w:styleId="afffff7">
    <w:basedOn w:val="TableNormal2"/>
    <w:tblPr>
      <w:tblStyleRowBandSize w:val="1"/>
      <w:tblStyleColBandSize w:val="1"/>
      <w:tblCellMar>
        <w:top w:w="0" w:type="dxa"/>
        <w:left w:w="0" w:type="dxa"/>
        <w:bottom w:w="0" w:type="dxa"/>
        <w:right w:w="0" w:type="dxa"/>
      </w:tblCellMar>
    </w:tblPr>
  </w:style>
  <w:style w:type="table" w:customStyle="1" w:styleId="afffff8">
    <w:basedOn w:val="TableNormal2"/>
    <w:tblPr>
      <w:tblStyleRowBandSize w:val="1"/>
      <w:tblStyleColBandSize w:val="1"/>
      <w:tblCellMar>
        <w:top w:w="15" w:type="dxa"/>
        <w:left w:w="15" w:type="dxa"/>
        <w:bottom w:w="15" w:type="dxa"/>
        <w:right w:w="15" w:type="dxa"/>
      </w:tblCellMar>
    </w:tblPr>
  </w:style>
  <w:style w:type="table" w:customStyle="1" w:styleId="afffff9">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f0">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f1">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ffff2">
    <w:basedOn w:val="TableNormal2"/>
    <w:pPr>
      <w:spacing w:after="0" w:line="240" w:lineRule="auto"/>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chart" Target="charts/chart8.xml"/><Relationship Id="rId27" Type="http://schemas.openxmlformats.org/officeDocument/2006/relationships/image" Target="media/image7.png"/><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2223\szerb%20kerdoi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Cyrl-RS" sz="1200"/>
              <a:t>Важно</a:t>
            </a:r>
            <a:r>
              <a:rPr lang="sr-Cyrl-RS" sz="1200" baseline="0"/>
              <a:t> је познавати српски језик</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Munka1!$B$142:$B$146</c:f>
              <c:strCache>
                <c:ptCount val="5"/>
                <c:pt idx="0">
                  <c:v>уопште не</c:v>
                </c:pt>
                <c:pt idx="1">
                  <c:v>не</c:v>
                </c:pt>
                <c:pt idx="2">
                  <c:v>не знам</c:v>
                </c:pt>
                <c:pt idx="3">
                  <c:v>важно</c:v>
                </c:pt>
                <c:pt idx="4">
                  <c:v>веома важно</c:v>
                </c:pt>
              </c:strCache>
            </c:strRef>
          </c:cat>
          <c:val>
            <c:numRef>
              <c:f>Munka1!$C$142:$C$146</c:f>
              <c:numCache>
                <c:formatCode>General</c:formatCode>
                <c:ptCount val="5"/>
                <c:pt idx="0">
                  <c:v>5</c:v>
                </c:pt>
                <c:pt idx="1">
                  <c:v>10</c:v>
                </c:pt>
                <c:pt idx="2">
                  <c:v>7</c:v>
                </c:pt>
                <c:pt idx="3">
                  <c:v>65</c:v>
                </c:pt>
                <c:pt idx="4">
                  <c:v>49</c:v>
                </c:pt>
              </c:numCache>
            </c:numRef>
          </c:val>
        </c:ser>
        <c:dLbls>
          <c:showLegendKey val="0"/>
          <c:showVal val="0"/>
          <c:showCatName val="0"/>
          <c:showSerName val="0"/>
          <c:showPercent val="0"/>
          <c:showBubbleSize val="0"/>
        </c:dLbls>
        <c:gapWidth val="150"/>
        <c:shape val="box"/>
        <c:axId val="169005440"/>
        <c:axId val="222248960"/>
        <c:axId val="0"/>
      </c:bar3DChart>
      <c:catAx>
        <c:axId val="169005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248960"/>
        <c:crosses val="autoZero"/>
        <c:auto val="0"/>
        <c:lblAlgn val="ctr"/>
        <c:lblOffset val="100"/>
        <c:noMultiLvlLbl val="0"/>
      </c:catAx>
      <c:valAx>
        <c:axId val="22224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0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100"/>
              <a:t>За сналажење у свакодневном животу неопходно</a:t>
            </a:r>
            <a:r>
              <a:rPr lang="sr-Cyrl-RS" sz="1100" baseline="0"/>
              <a:t> је познавати српски језик</a:t>
            </a:r>
            <a:endParaRPr lang="en-US" sz="1100"/>
          </a:p>
        </c:rich>
      </c:tx>
      <c:layout>
        <c:manualLayout>
          <c:xMode val="edge"/>
          <c:yMode val="edge"/>
          <c:x val="0.15535482543269086"/>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Munka1!$D$142:$D$146</c:f>
              <c:strCache>
                <c:ptCount val="5"/>
                <c:pt idx="0">
                  <c:v>уопште се не слажем</c:v>
                </c:pt>
                <c:pt idx="1">
                  <c:v>не слажем се</c:v>
                </c:pt>
                <c:pt idx="2">
                  <c:v>не знам</c:v>
                </c:pt>
                <c:pt idx="3">
                  <c:v>слажем се</c:v>
                </c:pt>
                <c:pt idx="4">
                  <c:v>слажем се у потпуности</c:v>
                </c:pt>
              </c:strCache>
            </c:strRef>
          </c:cat>
          <c:val>
            <c:numRef>
              <c:f>Munka1!$E$142:$E$146</c:f>
              <c:numCache>
                <c:formatCode>General</c:formatCode>
                <c:ptCount val="5"/>
                <c:pt idx="0">
                  <c:v>1</c:v>
                </c:pt>
                <c:pt idx="1">
                  <c:v>6</c:v>
                </c:pt>
                <c:pt idx="2">
                  <c:v>4</c:v>
                </c:pt>
                <c:pt idx="3">
                  <c:v>47</c:v>
                </c:pt>
                <c:pt idx="4">
                  <c:v>78</c:v>
                </c:pt>
              </c:numCache>
            </c:numRef>
          </c:val>
        </c:ser>
        <c:dLbls>
          <c:showLegendKey val="0"/>
          <c:showVal val="0"/>
          <c:showCatName val="0"/>
          <c:showSerName val="0"/>
          <c:showPercent val="0"/>
          <c:showBubbleSize val="0"/>
        </c:dLbls>
        <c:gapWidth val="150"/>
        <c:shape val="box"/>
        <c:axId val="224488448"/>
        <c:axId val="40121088"/>
        <c:axId val="0"/>
      </c:bar3DChart>
      <c:catAx>
        <c:axId val="22448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21088"/>
        <c:crosses val="autoZero"/>
        <c:auto val="1"/>
        <c:lblAlgn val="ctr"/>
        <c:lblOffset val="100"/>
        <c:noMultiLvlLbl val="0"/>
      </c:catAx>
      <c:valAx>
        <c:axId val="4012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8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Cyrl-RS" sz="1200"/>
              <a:t>Потребни</a:t>
            </a:r>
            <a:r>
              <a:rPr lang="sr-Cyrl-RS" sz="1200" baseline="0"/>
              <a:t> ниво знања</a:t>
            </a:r>
            <a:endParaRPr lang="en-US" sz="1200"/>
          </a:p>
        </c:rich>
      </c:tx>
      <c:layout>
        <c:manualLayout>
          <c:xMode val="edge"/>
          <c:yMode val="edge"/>
          <c:x val="0.14416112342941614"/>
          <c:y val="4.611804886149891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Munka1!$F$142:$F$144</c:f>
              <c:strCache>
                <c:ptCount val="3"/>
                <c:pt idx="0">
                  <c:v>основни ниво</c:v>
                </c:pt>
                <c:pt idx="1">
                  <c:v>средњи ниво</c:v>
                </c:pt>
                <c:pt idx="2">
                  <c:v>висок ниво</c:v>
                </c:pt>
              </c:strCache>
            </c:strRef>
          </c:cat>
          <c:val>
            <c:numRef>
              <c:f>Munka1!$G$142:$G$144</c:f>
              <c:numCache>
                <c:formatCode>General</c:formatCode>
                <c:ptCount val="3"/>
                <c:pt idx="0">
                  <c:v>6</c:v>
                </c:pt>
                <c:pt idx="1">
                  <c:v>78</c:v>
                </c:pt>
                <c:pt idx="2">
                  <c:v>52</c:v>
                </c:pt>
              </c:numCache>
            </c:numRef>
          </c:val>
        </c:ser>
        <c:dLbls>
          <c:showLegendKey val="0"/>
          <c:showVal val="0"/>
          <c:showCatName val="0"/>
          <c:showSerName val="0"/>
          <c:showPercent val="0"/>
          <c:showBubbleSize val="0"/>
        </c:dLbls>
        <c:gapWidth val="150"/>
        <c:shape val="box"/>
        <c:axId val="40128896"/>
        <c:axId val="40130432"/>
        <c:axId val="0"/>
      </c:bar3DChart>
      <c:catAx>
        <c:axId val="40128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0432"/>
        <c:crosses val="autoZero"/>
        <c:auto val="1"/>
        <c:lblAlgn val="ctr"/>
        <c:lblOffset val="100"/>
        <c:noMultiLvlLbl val="0"/>
      </c:catAx>
      <c:valAx>
        <c:axId val="4013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2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sr-Cyrl-RS" sz="1100"/>
              <a:t>Непознавање српског језика представља хендикеп за мене</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482223812932477E-2"/>
          <c:y val="0.27209195402298852"/>
          <c:w val="0.89403292770221909"/>
          <c:h val="0.64423784957914743"/>
        </c:manualLayout>
      </c:layout>
      <c:bar3DChart>
        <c:barDir val="col"/>
        <c:grouping val="clustered"/>
        <c:varyColors val="0"/>
        <c:ser>
          <c:idx val="0"/>
          <c:order val="0"/>
          <c:spPr>
            <a:solidFill>
              <a:schemeClr val="accent1"/>
            </a:solidFill>
            <a:ln>
              <a:noFill/>
            </a:ln>
            <a:effectLst/>
            <a:sp3d/>
          </c:spPr>
          <c:invertIfNegative val="0"/>
          <c:cat>
            <c:strRef>
              <c:f>Munka1!$H$142:$H$144</c:f>
              <c:strCache>
                <c:ptCount val="3"/>
                <c:pt idx="0">
                  <c:v>да</c:v>
                </c:pt>
                <c:pt idx="1">
                  <c:v>не знам</c:v>
                </c:pt>
                <c:pt idx="2">
                  <c:v>не</c:v>
                </c:pt>
              </c:strCache>
            </c:strRef>
          </c:cat>
          <c:val>
            <c:numRef>
              <c:f>Munka1!$I$142:$I$144</c:f>
              <c:numCache>
                <c:formatCode>General</c:formatCode>
                <c:ptCount val="3"/>
                <c:pt idx="0">
                  <c:v>78</c:v>
                </c:pt>
                <c:pt idx="1">
                  <c:v>30</c:v>
                </c:pt>
                <c:pt idx="2">
                  <c:v>28</c:v>
                </c:pt>
              </c:numCache>
            </c:numRef>
          </c:val>
        </c:ser>
        <c:dLbls>
          <c:showLegendKey val="0"/>
          <c:showVal val="0"/>
          <c:showCatName val="0"/>
          <c:showSerName val="0"/>
          <c:showPercent val="0"/>
          <c:showBubbleSize val="0"/>
        </c:dLbls>
        <c:gapWidth val="150"/>
        <c:shape val="box"/>
        <c:axId val="37721984"/>
        <c:axId val="37723520"/>
        <c:axId val="0"/>
      </c:bar3DChart>
      <c:catAx>
        <c:axId val="37721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3520"/>
        <c:crosses val="autoZero"/>
        <c:auto val="1"/>
        <c:lblAlgn val="ctr"/>
        <c:lblOffset val="100"/>
        <c:noMultiLvlLbl val="0"/>
      </c:catAx>
      <c:valAx>
        <c:axId val="3772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a:t>Сматрам</a:t>
            </a:r>
            <a:r>
              <a:rPr lang="sr-Cyrl-RS" sz="1200" baseline="0"/>
              <a:t> своје знање српског језика  задовољавајућим</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36482939632549E-2"/>
          <c:y val="0.19486111111111112"/>
          <c:w val="0.90286351706036749"/>
          <c:h val="0.72088764946048411"/>
        </c:manualLayout>
      </c:layout>
      <c:bar3DChart>
        <c:barDir val="col"/>
        <c:grouping val="clustered"/>
        <c:varyColors val="0"/>
        <c:ser>
          <c:idx val="0"/>
          <c:order val="0"/>
          <c:spPr>
            <a:solidFill>
              <a:schemeClr val="accent1"/>
            </a:solidFill>
            <a:ln>
              <a:noFill/>
            </a:ln>
            <a:effectLst/>
            <a:sp3d/>
          </c:spPr>
          <c:invertIfNegative val="0"/>
          <c:cat>
            <c:strRef>
              <c:f>Munka1!$J$142:$J$144</c:f>
              <c:strCache>
                <c:ptCount val="3"/>
                <c:pt idx="0">
                  <c:v>да</c:v>
                </c:pt>
                <c:pt idx="1">
                  <c:v>не знам</c:v>
                </c:pt>
                <c:pt idx="2">
                  <c:v>не </c:v>
                </c:pt>
              </c:strCache>
            </c:strRef>
          </c:cat>
          <c:val>
            <c:numRef>
              <c:f>Munka1!$K$142:$K$144</c:f>
              <c:numCache>
                <c:formatCode>General</c:formatCode>
                <c:ptCount val="3"/>
                <c:pt idx="0">
                  <c:v>37</c:v>
                </c:pt>
                <c:pt idx="1">
                  <c:v>37</c:v>
                </c:pt>
                <c:pt idx="2">
                  <c:v>61</c:v>
                </c:pt>
              </c:numCache>
            </c:numRef>
          </c:val>
        </c:ser>
        <c:dLbls>
          <c:showLegendKey val="0"/>
          <c:showVal val="0"/>
          <c:showCatName val="0"/>
          <c:showSerName val="0"/>
          <c:showPercent val="0"/>
          <c:showBubbleSize val="0"/>
        </c:dLbls>
        <c:gapWidth val="150"/>
        <c:shape val="box"/>
        <c:axId val="39591296"/>
        <c:axId val="137979008"/>
        <c:axId val="0"/>
      </c:bar3DChart>
      <c:catAx>
        <c:axId val="39591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979008"/>
        <c:crosses val="autoZero"/>
        <c:auto val="1"/>
        <c:lblAlgn val="ctr"/>
        <c:lblOffset val="100"/>
        <c:noMultiLvlLbl val="0"/>
      </c:catAx>
      <c:valAx>
        <c:axId val="13797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9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a:t>Сматрам да се српски језик</a:t>
            </a:r>
            <a:r>
              <a:rPr lang="sr-Cyrl-RS" sz="1200" baseline="0"/>
              <a:t> </a:t>
            </a:r>
            <a:r>
              <a:rPr lang="sr-Cyrl-RS" sz="1200"/>
              <a:t>може усвојити на школским часовима у довољној мери</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Munka1!$P$142:$P$144</c:f>
              <c:strCache>
                <c:ptCount val="3"/>
                <c:pt idx="0">
                  <c:v>да</c:v>
                </c:pt>
                <c:pt idx="1">
                  <c:v>не знам</c:v>
                </c:pt>
                <c:pt idx="2">
                  <c:v>не </c:v>
                </c:pt>
              </c:strCache>
            </c:strRef>
          </c:cat>
          <c:val>
            <c:numRef>
              <c:f>Munka1!$Q$142:$Q$144</c:f>
              <c:numCache>
                <c:formatCode>General</c:formatCode>
                <c:ptCount val="3"/>
                <c:pt idx="0">
                  <c:v>1</c:v>
                </c:pt>
                <c:pt idx="1">
                  <c:v>18</c:v>
                </c:pt>
                <c:pt idx="2">
                  <c:v>117</c:v>
                </c:pt>
              </c:numCache>
            </c:numRef>
          </c:val>
        </c:ser>
        <c:dLbls>
          <c:showLegendKey val="0"/>
          <c:showVal val="0"/>
          <c:showCatName val="0"/>
          <c:showSerName val="0"/>
          <c:showPercent val="0"/>
          <c:showBubbleSize val="0"/>
        </c:dLbls>
        <c:gapWidth val="150"/>
        <c:shape val="box"/>
        <c:axId val="216634496"/>
        <c:axId val="216636032"/>
        <c:axId val="0"/>
      </c:bar3DChart>
      <c:catAx>
        <c:axId val="216634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636032"/>
        <c:crosses val="autoZero"/>
        <c:auto val="1"/>
        <c:lblAlgn val="ctr"/>
        <c:lblOffset val="100"/>
        <c:noMultiLvlLbl val="0"/>
      </c:catAx>
      <c:valAx>
        <c:axId val="21663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63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a:t>Да ли си био/ла у ситуацији где је требала да говориш на српском језику, а ниси знао/ла</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69E-2"/>
          <c:y val="0.27398148148148149"/>
          <c:w val="0.89019685039370078"/>
          <c:h val="0.64176727909011377"/>
        </c:manualLayout>
      </c:layout>
      <c:bar3DChart>
        <c:barDir val="col"/>
        <c:grouping val="clustered"/>
        <c:varyColors val="0"/>
        <c:ser>
          <c:idx val="0"/>
          <c:order val="0"/>
          <c:spPr>
            <a:solidFill>
              <a:schemeClr val="accent1"/>
            </a:solidFill>
            <a:ln>
              <a:noFill/>
            </a:ln>
            <a:effectLst/>
            <a:sp3d/>
          </c:spPr>
          <c:invertIfNegative val="0"/>
          <c:cat>
            <c:strRef>
              <c:f>Munka1!$R$142:$R$143</c:f>
              <c:strCache>
                <c:ptCount val="2"/>
                <c:pt idx="0">
                  <c:v>да</c:v>
                </c:pt>
                <c:pt idx="1">
                  <c:v>не</c:v>
                </c:pt>
              </c:strCache>
            </c:strRef>
          </c:cat>
          <c:val>
            <c:numRef>
              <c:f>Munka1!$S$142:$S$143</c:f>
              <c:numCache>
                <c:formatCode>General</c:formatCode>
                <c:ptCount val="2"/>
                <c:pt idx="0">
                  <c:v>86</c:v>
                </c:pt>
                <c:pt idx="1">
                  <c:v>50</c:v>
                </c:pt>
              </c:numCache>
            </c:numRef>
          </c:val>
        </c:ser>
        <c:dLbls>
          <c:showLegendKey val="0"/>
          <c:showVal val="0"/>
          <c:showCatName val="0"/>
          <c:showSerName val="0"/>
          <c:showPercent val="0"/>
          <c:showBubbleSize val="0"/>
        </c:dLbls>
        <c:gapWidth val="150"/>
        <c:shape val="box"/>
        <c:axId val="218438272"/>
        <c:axId val="218440064"/>
        <c:axId val="0"/>
      </c:bar3DChart>
      <c:catAx>
        <c:axId val="218438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440064"/>
        <c:crosses val="autoZero"/>
        <c:auto val="1"/>
        <c:lblAlgn val="ctr"/>
        <c:lblOffset val="100"/>
        <c:noMultiLvlLbl val="0"/>
      </c:catAx>
      <c:valAx>
        <c:axId val="21844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43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a:t>Да</a:t>
            </a:r>
            <a:r>
              <a:rPr lang="sr-Cyrl-RS" sz="1200" baseline="0"/>
              <a:t> ли ти је било непријатно?</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Munka1!$V$142:$V$143</c:f>
              <c:strCache>
                <c:ptCount val="2"/>
                <c:pt idx="0">
                  <c:v>није било непријатно</c:v>
                </c:pt>
                <c:pt idx="1">
                  <c:v>било је веома непријатно</c:v>
                </c:pt>
              </c:strCache>
            </c:strRef>
          </c:cat>
          <c:val>
            <c:numRef>
              <c:f>Munka1!$W$142:$W$143</c:f>
              <c:numCache>
                <c:formatCode>General</c:formatCode>
                <c:ptCount val="2"/>
                <c:pt idx="0">
                  <c:v>50</c:v>
                </c:pt>
                <c:pt idx="1">
                  <c:v>57</c:v>
                </c:pt>
              </c:numCache>
            </c:numRef>
          </c:val>
        </c:ser>
        <c:dLbls>
          <c:showLegendKey val="0"/>
          <c:showVal val="0"/>
          <c:showCatName val="0"/>
          <c:showSerName val="0"/>
          <c:showPercent val="0"/>
          <c:showBubbleSize val="0"/>
        </c:dLbls>
        <c:gapWidth val="150"/>
        <c:shape val="box"/>
        <c:axId val="218452352"/>
        <c:axId val="218453888"/>
        <c:axId val="0"/>
      </c:bar3DChart>
      <c:catAx>
        <c:axId val="218452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453888"/>
        <c:crosses val="autoZero"/>
        <c:auto val="1"/>
        <c:lblAlgn val="ctr"/>
        <c:lblOffset val="100"/>
        <c:noMultiLvlLbl val="0"/>
      </c:catAx>
      <c:valAx>
        <c:axId val="21845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452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a:t>Да ли би учествовао на размени ученика?</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Munka1!$Z$142:$Z$143</c:f>
              <c:strCache>
                <c:ptCount val="2"/>
                <c:pt idx="0">
                  <c:v>да</c:v>
                </c:pt>
                <c:pt idx="1">
                  <c:v>не</c:v>
                </c:pt>
              </c:strCache>
            </c:strRef>
          </c:cat>
          <c:val>
            <c:numRef>
              <c:f>Munka1!$AA$142:$AA$143</c:f>
              <c:numCache>
                <c:formatCode>General</c:formatCode>
                <c:ptCount val="2"/>
                <c:pt idx="0">
                  <c:v>61</c:v>
                </c:pt>
                <c:pt idx="1">
                  <c:v>64</c:v>
                </c:pt>
              </c:numCache>
            </c:numRef>
          </c:val>
        </c:ser>
        <c:dLbls>
          <c:showLegendKey val="0"/>
          <c:showVal val="0"/>
          <c:showCatName val="0"/>
          <c:showSerName val="0"/>
          <c:showPercent val="0"/>
          <c:showBubbleSize val="0"/>
        </c:dLbls>
        <c:gapWidth val="150"/>
        <c:shape val="box"/>
        <c:axId val="218470656"/>
        <c:axId val="218488832"/>
        <c:axId val="0"/>
      </c:bar3DChart>
      <c:catAx>
        <c:axId val="218470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488832"/>
        <c:crosses val="autoZero"/>
        <c:auto val="1"/>
        <c:lblAlgn val="ctr"/>
        <c:lblOffset val="100"/>
        <c:noMultiLvlLbl val="0"/>
      </c:catAx>
      <c:valAx>
        <c:axId val="21848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47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L3/S309tnH28UH0sX9At0zSb5g==">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FD45-D899-49EA-9432-D68F80A6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37214</Words>
  <Characters>212126</Characters>
  <Application>Microsoft Office Word</Application>
  <DocSecurity>0</DocSecurity>
  <Lines>1767</Lines>
  <Paragraphs>497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Gimi</cp:lastModifiedBy>
  <cp:revision>4</cp:revision>
  <dcterms:created xsi:type="dcterms:W3CDTF">2023-09-08T13:58:00Z</dcterms:created>
  <dcterms:modified xsi:type="dcterms:W3CDTF">2023-09-15T12:32:00Z</dcterms:modified>
</cp:coreProperties>
</file>